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390E" w:rsidRDefault="004C390E" w:rsidP="004B5645">
      <w:pPr>
        <w:pStyle w:val="Default"/>
        <w:spacing w:line="360" w:lineRule="auto"/>
        <w:rPr>
          <w:rFonts w:ascii="Times New Roman" w:hAnsi="Times New Roman" w:cs="Times New Roman"/>
          <w:b/>
          <w:sz w:val="28"/>
          <w:szCs w:val="20"/>
          <w:lang w:val="en-US"/>
        </w:rPr>
      </w:pPr>
      <w:bookmarkStart w:id="0" w:name="_GoBack"/>
      <w:bookmarkEnd w:id="0"/>
      <w:del w:id="1" w:author="Developmental Editor" w:date="2012-11-14T13:55:00Z">
        <w:r w:rsidRPr="00752E93" w:rsidDel="004151A0">
          <w:rPr>
            <w:rFonts w:ascii="Times New Roman" w:hAnsi="Times New Roman" w:cs="Times New Roman"/>
            <w:b/>
            <w:sz w:val="28"/>
            <w:szCs w:val="20"/>
            <w:lang w:val="en-US"/>
          </w:rPr>
          <w:delText>DE2300c5:</w:delText>
        </w:r>
      </w:del>
      <w:commentRangeStart w:id="2"/>
      <w:ins w:id="3" w:author="Developmental Editor" w:date="2012-11-14T13:55:00Z">
        <w:r w:rsidR="004151A0">
          <w:rPr>
            <w:rFonts w:ascii="Times New Roman" w:hAnsi="Times New Roman" w:cs="Times New Roman"/>
            <w:b/>
            <w:sz w:val="28"/>
            <w:szCs w:val="20"/>
            <w:lang w:val="en-US"/>
          </w:rPr>
          <w:t>I</w:t>
        </w:r>
      </w:ins>
      <w:ins w:id="4" w:author="Developmental Editor" w:date="2012-11-14T13:56:00Z">
        <w:r w:rsidR="004151A0">
          <w:rPr>
            <w:rFonts w:ascii="Times New Roman" w:hAnsi="Times New Roman" w:cs="Times New Roman"/>
            <w:b/>
            <w:sz w:val="28"/>
            <w:szCs w:val="20"/>
            <w:lang w:val="en-US"/>
          </w:rPr>
          <w:t>nhibition of 11</w:t>
        </w:r>
        <w:r w:rsidR="004151A0" w:rsidRPr="004151A0">
          <w:rPr>
            <w:rFonts w:ascii="Symbol" w:hAnsi="Symbol" w:cs="Times New Roman"/>
            <w:b/>
            <w:sz w:val="28"/>
            <w:szCs w:val="20"/>
            <w:lang w:val="en-US"/>
            <w:rPrChange w:id="5" w:author="Developmental Editor" w:date="2012-11-14T13:57:00Z">
              <w:rPr>
                <w:rFonts w:ascii="Times New Roman" w:hAnsi="Times New Roman" w:cs="Times New Roman"/>
                <w:b/>
                <w:sz w:val="28"/>
                <w:szCs w:val="20"/>
                <w:lang w:val="en-US"/>
              </w:rPr>
            </w:rPrChange>
          </w:rPr>
          <w:t></w:t>
        </w:r>
        <w:r w:rsidR="004151A0">
          <w:rPr>
            <w:rFonts w:ascii="Times New Roman" w:hAnsi="Times New Roman" w:cs="Times New Roman"/>
            <w:b/>
            <w:sz w:val="28"/>
            <w:szCs w:val="20"/>
            <w:lang w:val="en-US"/>
          </w:rPr>
          <w:t>-hydroxysteroid dehydrogenase type 2</w:t>
        </w:r>
        <w:del w:id="6" w:author="NRES QA Editor" w:date="2012-11-19T14:40:00Z">
          <w:r w:rsidR="004151A0" w:rsidDel="004328BF">
            <w:rPr>
              <w:rFonts w:ascii="Times New Roman" w:hAnsi="Times New Roman" w:cs="Times New Roman"/>
              <w:b/>
              <w:sz w:val="28"/>
              <w:szCs w:val="20"/>
              <w:lang w:val="en-US"/>
            </w:rPr>
            <w:delText>:</w:delText>
          </w:r>
        </w:del>
      </w:ins>
      <w:ins w:id="7" w:author="NRES QA Editor" w:date="2012-11-19T14:40:00Z">
        <w:r w:rsidR="004328BF">
          <w:rPr>
            <w:rFonts w:ascii="Times New Roman" w:hAnsi="Times New Roman" w:cs="Times New Roman"/>
            <w:b/>
            <w:sz w:val="28"/>
            <w:szCs w:val="20"/>
            <w:lang w:val="en-US"/>
          </w:rPr>
          <w:t xml:space="preserve"> as</w:t>
        </w:r>
      </w:ins>
      <w:r w:rsidRPr="00752E93">
        <w:rPr>
          <w:rFonts w:ascii="Times New Roman" w:hAnsi="Times New Roman" w:cs="Times New Roman"/>
          <w:b/>
          <w:sz w:val="28"/>
          <w:szCs w:val="20"/>
          <w:lang w:val="en-US"/>
        </w:rPr>
        <w:t xml:space="preserve"> a potential </w:t>
      </w:r>
      <w:del w:id="8" w:author="Developmental Editor" w:date="2012-11-14T13:56:00Z">
        <w:r w:rsidRPr="00752E93" w:rsidDel="004151A0">
          <w:rPr>
            <w:rFonts w:ascii="Times New Roman" w:hAnsi="Times New Roman" w:cs="Times New Roman"/>
            <w:b/>
            <w:sz w:val="28"/>
            <w:szCs w:val="20"/>
            <w:lang w:val="en-US"/>
          </w:rPr>
          <w:delText xml:space="preserve">therapeutic </w:delText>
        </w:r>
      </w:del>
      <w:r w:rsidRPr="00752E93">
        <w:rPr>
          <w:rFonts w:ascii="Times New Roman" w:hAnsi="Times New Roman" w:cs="Times New Roman"/>
          <w:b/>
          <w:sz w:val="28"/>
          <w:szCs w:val="20"/>
          <w:lang w:val="en-US"/>
        </w:rPr>
        <w:t>treatment for hyponatremia</w:t>
      </w:r>
      <w:commentRangeEnd w:id="2"/>
      <w:r w:rsidR="004151A0">
        <w:rPr>
          <w:rStyle w:val="CommentReference"/>
          <w:rFonts w:ascii="Calibri" w:hAnsi="Calibri" w:cs="Times New Roman"/>
          <w:color w:val="auto"/>
        </w:rPr>
        <w:commentReference w:id="2"/>
      </w:r>
      <w:r w:rsidRPr="00752E93">
        <w:rPr>
          <w:rFonts w:ascii="Times New Roman" w:hAnsi="Times New Roman" w:cs="Times New Roman"/>
          <w:b/>
          <w:sz w:val="28"/>
          <w:szCs w:val="20"/>
          <w:lang w:val="en-US"/>
        </w:rPr>
        <w:t xml:space="preserve"> </w:t>
      </w:r>
    </w:p>
    <w:p w:rsidR="004B5645" w:rsidRPr="00752E93" w:rsidRDefault="004B5645" w:rsidP="004B5645">
      <w:pPr>
        <w:pStyle w:val="Default"/>
        <w:spacing w:line="360" w:lineRule="auto"/>
        <w:rPr>
          <w:rFonts w:ascii="Times New Roman" w:hAnsi="Times New Roman" w:cs="Times New Roman"/>
          <w:bCs/>
          <w:sz w:val="22"/>
          <w:szCs w:val="22"/>
          <w:lang w:val="en-US"/>
        </w:rPr>
      </w:pPr>
      <w:r w:rsidRPr="00752E93">
        <w:rPr>
          <w:rFonts w:ascii="Times New Roman" w:hAnsi="Times New Roman" w:cs="Times New Roman"/>
          <w:bCs/>
          <w:sz w:val="22"/>
          <w:szCs w:val="22"/>
          <w:lang w:val="en-US"/>
        </w:rPr>
        <w:t>[Author information removed by NRES]</w:t>
      </w:r>
    </w:p>
    <w:p w:rsidR="004B5645" w:rsidRPr="00752E93" w:rsidRDefault="008A18BC" w:rsidP="004B5645">
      <w:pPr>
        <w:spacing w:line="360" w:lineRule="auto"/>
        <w:rPr>
          <w:rFonts w:ascii="Times New Roman" w:hAnsi="Times New Roman"/>
          <w:szCs w:val="22"/>
          <w:lang w:val="en-US"/>
        </w:rPr>
      </w:pPr>
      <w:commentRangeStart w:id="9"/>
      <w:proofErr w:type="gramStart"/>
      <w:ins w:id="10" w:author="Developmental Editor" w:date="2012-11-14T14:06:00Z">
        <w:r>
          <w:rPr>
            <w:rFonts w:ascii="Times New Roman" w:hAnsi="Times New Roman"/>
            <w:szCs w:val="22"/>
            <w:lang w:val="en-US"/>
          </w:rPr>
          <w:t>XXX</w:t>
        </w:r>
      </w:ins>
      <w:commentRangeEnd w:id="9"/>
      <w:ins w:id="11" w:author="Developmental Editor" w:date="2012-11-14T14:11:00Z">
        <w:r w:rsidR="00BA610C">
          <w:rPr>
            <w:rStyle w:val="CommentReference"/>
          </w:rPr>
          <w:commentReference w:id="9"/>
        </w:r>
      </w:ins>
      <w:ins w:id="12" w:author="Developmental Editor" w:date="2012-11-14T14:06:00Z">
        <w:r>
          <w:rPr>
            <w:rFonts w:ascii="Times New Roman" w:hAnsi="Times New Roman"/>
            <w:szCs w:val="22"/>
            <w:lang w:val="en-US"/>
          </w:rPr>
          <w:t>.</w:t>
        </w:r>
        <w:proofErr w:type="gramEnd"/>
        <w:r>
          <w:rPr>
            <w:rFonts w:ascii="Times New Roman" w:hAnsi="Times New Roman"/>
            <w:szCs w:val="22"/>
            <w:lang w:val="en-US"/>
          </w:rPr>
          <w:t xml:space="preserve"> </w:t>
        </w:r>
      </w:ins>
      <w:r w:rsidR="004B5645" w:rsidRPr="00752E93">
        <w:rPr>
          <w:rFonts w:ascii="Times New Roman" w:hAnsi="Times New Roman"/>
          <w:szCs w:val="22"/>
          <w:lang w:val="en-US"/>
        </w:rPr>
        <w:t>Patients with loss</w:t>
      </w:r>
      <w:ins w:id="13" w:author="Developmental Editor" w:date="2012-11-14T14:07:00Z">
        <w:r>
          <w:rPr>
            <w:rFonts w:ascii="Times New Roman" w:hAnsi="Times New Roman"/>
            <w:szCs w:val="22"/>
            <w:lang w:val="en-US"/>
          </w:rPr>
          <w:t>-</w:t>
        </w:r>
      </w:ins>
      <w:del w:id="14" w:author="Developmental Editor" w:date="2012-11-14T14:07:00Z">
        <w:r w:rsidR="004B5645" w:rsidRPr="00752E93" w:rsidDel="008A18BC">
          <w:rPr>
            <w:rFonts w:ascii="Times New Roman" w:hAnsi="Times New Roman"/>
            <w:szCs w:val="22"/>
            <w:lang w:val="en-US"/>
          </w:rPr>
          <w:delText xml:space="preserve"> </w:delText>
        </w:r>
      </w:del>
      <w:r w:rsidR="004B5645" w:rsidRPr="00752E93">
        <w:rPr>
          <w:rFonts w:ascii="Times New Roman" w:hAnsi="Times New Roman"/>
          <w:szCs w:val="22"/>
          <w:lang w:val="en-US"/>
        </w:rPr>
        <w:t>of</w:t>
      </w:r>
      <w:ins w:id="15" w:author="Developmental Editor" w:date="2012-11-14T14:07:00Z">
        <w:r>
          <w:rPr>
            <w:rFonts w:ascii="Times New Roman" w:hAnsi="Times New Roman"/>
            <w:szCs w:val="22"/>
            <w:lang w:val="en-US"/>
          </w:rPr>
          <w:t>-</w:t>
        </w:r>
      </w:ins>
      <w:del w:id="16" w:author="Developmental Editor" w:date="2012-11-14T14:07:00Z">
        <w:r w:rsidR="004B5645" w:rsidRPr="00752E93" w:rsidDel="008A18BC">
          <w:rPr>
            <w:rFonts w:ascii="Times New Roman" w:hAnsi="Times New Roman"/>
            <w:szCs w:val="22"/>
            <w:lang w:val="en-US"/>
          </w:rPr>
          <w:delText xml:space="preserve"> </w:delText>
        </w:r>
      </w:del>
      <w:r w:rsidR="004B5645" w:rsidRPr="00752E93">
        <w:rPr>
          <w:rFonts w:ascii="Times New Roman" w:hAnsi="Times New Roman"/>
          <w:szCs w:val="22"/>
          <w:lang w:val="en-US"/>
        </w:rPr>
        <w:t xml:space="preserve">function </w:t>
      </w:r>
      <w:ins w:id="17" w:author="Senior Editor AT" w:date="2012-11-08T06:19:00Z">
        <w:r w:rsidR="004B5645">
          <w:rPr>
            <w:rFonts w:ascii="Times New Roman" w:hAnsi="Times New Roman"/>
            <w:szCs w:val="22"/>
            <w:lang w:val="en-US"/>
          </w:rPr>
          <w:t xml:space="preserve">mutations </w:t>
        </w:r>
      </w:ins>
      <w:r w:rsidR="004B5645" w:rsidRPr="00752E93">
        <w:rPr>
          <w:rFonts w:ascii="Times New Roman" w:hAnsi="Times New Roman"/>
          <w:szCs w:val="22"/>
          <w:lang w:val="en-US"/>
        </w:rPr>
        <w:t xml:space="preserve">in </w:t>
      </w:r>
      <w:del w:id="18" w:author="NRES QA Editor" w:date="2013-01-11T15:01:00Z">
        <w:r w:rsidR="004B5645" w:rsidRPr="00752E93" w:rsidDel="00643365">
          <w:rPr>
            <w:rFonts w:ascii="Times New Roman" w:hAnsi="Times New Roman"/>
            <w:szCs w:val="22"/>
            <w:lang w:val="en-US"/>
          </w:rPr>
          <w:delText xml:space="preserve">the </w:delText>
        </w:r>
      </w:del>
      <w:r w:rsidR="004B5645" w:rsidRPr="00643365">
        <w:rPr>
          <w:rFonts w:ascii="Times New Roman" w:hAnsi="Times New Roman"/>
          <w:i/>
          <w:szCs w:val="22"/>
          <w:lang w:val="en-US"/>
          <w:rPrChange w:id="19" w:author="NRES QA Editor" w:date="2013-01-11T15:01:00Z">
            <w:rPr>
              <w:rFonts w:ascii="Times New Roman" w:hAnsi="Times New Roman"/>
              <w:szCs w:val="22"/>
              <w:lang w:val="en-US"/>
            </w:rPr>
          </w:rPrChange>
        </w:rPr>
        <w:t>11β-HSD2</w:t>
      </w:r>
      <w:ins w:id="20" w:author="QA Editor" w:date="2012-11-10T23:13:00Z">
        <w:r w:rsidR="004B5645">
          <w:rPr>
            <w:rFonts w:ascii="Times New Roman" w:hAnsi="Times New Roman"/>
            <w:szCs w:val="22"/>
            <w:lang w:val="en-US"/>
          </w:rPr>
          <w:t xml:space="preserve"> (</w:t>
        </w:r>
        <w:commentRangeStart w:id="21"/>
        <w:r w:rsidR="004B5645" w:rsidRPr="00752E93">
          <w:rPr>
            <w:rFonts w:ascii="Times New Roman" w:hAnsi="Times New Roman"/>
            <w:szCs w:val="22"/>
            <w:lang w:val="en-US"/>
          </w:rPr>
          <w:t>1</w:t>
        </w:r>
        <w:r w:rsidR="004B5645">
          <w:rPr>
            <w:rFonts w:ascii="Times New Roman" w:hAnsi="Times New Roman"/>
            <w:szCs w:val="22"/>
            <w:lang w:val="en-US"/>
          </w:rPr>
          <w:t>1β-h</w:t>
        </w:r>
        <w:r w:rsidR="004B5645" w:rsidRPr="00752E93">
          <w:rPr>
            <w:rFonts w:ascii="Times New Roman" w:hAnsi="Times New Roman"/>
            <w:szCs w:val="22"/>
            <w:lang w:val="en-US"/>
          </w:rPr>
          <w:t xml:space="preserve">ydroxysteroid </w:t>
        </w:r>
        <w:r w:rsidR="004B5645">
          <w:rPr>
            <w:rFonts w:ascii="Times New Roman" w:hAnsi="Times New Roman"/>
            <w:szCs w:val="22"/>
            <w:lang w:val="en-US"/>
          </w:rPr>
          <w:t>d</w:t>
        </w:r>
        <w:r w:rsidR="004B5645" w:rsidRPr="00752E93">
          <w:rPr>
            <w:rFonts w:ascii="Times New Roman" w:hAnsi="Times New Roman"/>
            <w:szCs w:val="22"/>
            <w:lang w:val="en-US"/>
          </w:rPr>
          <w:t>ehydrogenase type 2</w:t>
        </w:r>
        <w:commentRangeEnd w:id="21"/>
        <w:r w:rsidR="004B5645">
          <w:rPr>
            <w:rStyle w:val="CommentReference"/>
          </w:rPr>
          <w:commentReference w:id="21"/>
        </w:r>
        <w:r w:rsidR="004B5645">
          <w:rPr>
            <w:rFonts w:ascii="Times New Roman" w:hAnsi="Times New Roman"/>
            <w:szCs w:val="22"/>
            <w:lang w:val="en-US"/>
          </w:rPr>
          <w:t>)</w:t>
        </w:r>
      </w:ins>
      <w:r w:rsidR="004B5645" w:rsidRPr="00752E93">
        <w:rPr>
          <w:rFonts w:ascii="Times New Roman" w:hAnsi="Times New Roman"/>
          <w:szCs w:val="22"/>
          <w:lang w:val="en-US"/>
        </w:rPr>
        <w:t xml:space="preserve"> </w:t>
      </w:r>
      <w:del w:id="22" w:author="NRES QA Editor" w:date="2013-01-11T15:01:00Z">
        <w:r w:rsidR="004B5645" w:rsidRPr="00752E93" w:rsidDel="00643365">
          <w:rPr>
            <w:rFonts w:ascii="Times New Roman" w:hAnsi="Times New Roman"/>
            <w:szCs w:val="22"/>
            <w:lang w:val="en-US"/>
          </w:rPr>
          <w:delText xml:space="preserve">gene </w:delText>
        </w:r>
      </w:del>
      <w:del w:id="23" w:author="Developmental Editor" w:date="2012-11-14T14:07:00Z">
        <w:r w:rsidR="004B5645" w:rsidRPr="00752E93" w:rsidDel="008A18BC">
          <w:rPr>
            <w:rFonts w:ascii="Times New Roman" w:hAnsi="Times New Roman"/>
            <w:szCs w:val="22"/>
            <w:lang w:val="en-US"/>
          </w:rPr>
          <w:delText>suffer from</w:delText>
        </w:r>
      </w:del>
      <w:ins w:id="24" w:author="Developmental Editor" w:date="2012-11-14T14:07:00Z">
        <w:r>
          <w:rPr>
            <w:rFonts w:ascii="Times New Roman" w:hAnsi="Times New Roman"/>
            <w:szCs w:val="22"/>
            <w:lang w:val="en-US"/>
          </w:rPr>
          <w:t>are characterized by</w:t>
        </w:r>
      </w:ins>
      <w:r w:rsidR="004B5645" w:rsidRPr="00752E93">
        <w:rPr>
          <w:rFonts w:ascii="Times New Roman" w:hAnsi="Times New Roman"/>
          <w:szCs w:val="22"/>
          <w:lang w:val="en-US"/>
        </w:rPr>
        <w:t xml:space="preserve"> </w:t>
      </w:r>
      <w:commentRangeStart w:id="25"/>
      <w:r w:rsidR="004B5645" w:rsidRPr="00752E93">
        <w:rPr>
          <w:rFonts w:ascii="Times New Roman" w:hAnsi="Times New Roman"/>
          <w:szCs w:val="22"/>
          <w:lang w:val="en-US"/>
        </w:rPr>
        <w:t>sodium retention</w:t>
      </w:r>
      <w:commentRangeEnd w:id="25"/>
      <w:r w:rsidR="00003166">
        <w:rPr>
          <w:rStyle w:val="CommentReference"/>
        </w:rPr>
        <w:commentReference w:id="25"/>
      </w:r>
      <w:r w:rsidR="004B5645" w:rsidRPr="00752E93">
        <w:rPr>
          <w:rFonts w:ascii="Times New Roman" w:hAnsi="Times New Roman"/>
          <w:szCs w:val="22"/>
          <w:lang w:val="en-US"/>
        </w:rPr>
        <w:t xml:space="preserve">. </w:t>
      </w:r>
      <w:ins w:id="26" w:author="Senior Editor AT" w:date="2012-11-08T06:19:00Z">
        <w:r w:rsidR="004B5645">
          <w:rPr>
            <w:rFonts w:ascii="Times New Roman" w:hAnsi="Times New Roman"/>
            <w:szCs w:val="22"/>
            <w:lang w:val="en-US"/>
          </w:rPr>
          <w:t xml:space="preserve">The </w:t>
        </w:r>
      </w:ins>
      <w:del w:id="27" w:author="Senior Editor AT" w:date="2012-11-08T06:19:00Z">
        <w:r w:rsidR="004B5645" w:rsidRPr="00752E93" w:rsidDel="007D73B5">
          <w:rPr>
            <w:rFonts w:ascii="Times New Roman" w:hAnsi="Times New Roman"/>
            <w:szCs w:val="22"/>
            <w:lang w:val="en-US"/>
          </w:rPr>
          <w:delText>D</w:delText>
        </w:r>
      </w:del>
      <w:ins w:id="28" w:author="Senior Editor AT" w:date="2012-11-08T06:19:00Z">
        <w:r w:rsidR="004B5645">
          <w:rPr>
            <w:rFonts w:ascii="Times New Roman" w:hAnsi="Times New Roman"/>
            <w:szCs w:val="22"/>
            <w:lang w:val="en-US"/>
          </w:rPr>
          <w:t>d</w:t>
        </w:r>
      </w:ins>
      <w:r w:rsidR="004B5645" w:rsidRPr="00752E93">
        <w:rPr>
          <w:rFonts w:ascii="Times New Roman" w:hAnsi="Times New Roman"/>
          <w:szCs w:val="22"/>
          <w:lang w:val="en-US"/>
        </w:rPr>
        <w:t xml:space="preserve">irect inhibition of this enzyme </w:t>
      </w:r>
      <w:del w:id="29" w:author="Developmental Editor" w:date="2012-11-14T14:21:00Z">
        <w:r w:rsidR="004B5645" w:rsidRPr="00752E93" w:rsidDel="00B5611A">
          <w:rPr>
            <w:rFonts w:ascii="Times New Roman" w:hAnsi="Times New Roman"/>
            <w:szCs w:val="22"/>
            <w:lang w:val="en-US"/>
          </w:rPr>
          <w:delText>may therefore be an excellent</w:delText>
        </w:r>
      </w:del>
      <w:ins w:id="30" w:author="Developmental Editor" w:date="2012-11-14T14:21:00Z">
        <w:r w:rsidR="00B5611A">
          <w:rPr>
            <w:rFonts w:ascii="Times New Roman" w:hAnsi="Times New Roman"/>
            <w:szCs w:val="22"/>
            <w:lang w:val="en-US"/>
          </w:rPr>
          <w:t xml:space="preserve">could </w:t>
        </w:r>
      </w:ins>
      <w:ins w:id="31" w:author="NRES QA Editor" w:date="2012-11-19T17:41:00Z">
        <w:r w:rsidR="00FB4E79">
          <w:rPr>
            <w:rFonts w:ascii="Times New Roman" w:hAnsi="Times New Roman"/>
            <w:szCs w:val="22"/>
            <w:lang w:val="en-US"/>
          </w:rPr>
          <w:t xml:space="preserve">therefore </w:t>
        </w:r>
      </w:ins>
      <w:ins w:id="32" w:author="Developmental Editor" w:date="2012-11-14T14:21:00Z">
        <w:r w:rsidR="00B5611A">
          <w:rPr>
            <w:rFonts w:ascii="Times New Roman" w:hAnsi="Times New Roman"/>
            <w:szCs w:val="22"/>
            <w:lang w:val="en-US"/>
          </w:rPr>
          <w:t>represent a</w:t>
        </w:r>
      </w:ins>
      <w:r w:rsidR="004B5645" w:rsidRPr="00752E93">
        <w:rPr>
          <w:rFonts w:ascii="Times New Roman" w:hAnsi="Times New Roman"/>
          <w:szCs w:val="22"/>
          <w:lang w:val="en-US"/>
        </w:rPr>
        <w:t xml:space="preserve"> potential therapy for chronic hyponatremia, </w:t>
      </w:r>
      <w:commentRangeStart w:id="33"/>
      <w:ins w:id="34" w:author="Developmental Editor" w:date="2012-11-14T14:08:00Z">
        <w:r>
          <w:rPr>
            <w:rFonts w:ascii="Times New Roman" w:hAnsi="Times New Roman"/>
            <w:szCs w:val="22"/>
            <w:lang w:val="en-US"/>
          </w:rPr>
          <w:t xml:space="preserve">a condition </w:t>
        </w:r>
      </w:ins>
      <w:del w:id="35" w:author="Developmental Editor" w:date="2012-11-14T14:09:00Z">
        <w:r w:rsidR="004B5645" w:rsidRPr="00752E93" w:rsidDel="008A18BC">
          <w:rPr>
            <w:rFonts w:ascii="Times New Roman" w:hAnsi="Times New Roman"/>
            <w:szCs w:val="22"/>
            <w:lang w:val="en-US"/>
          </w:rPr>
          <w:delText xml:space="preserve">which </w:delText>
        </w:r>
      </w:del>
      <w:ins w:id="36" w:author="Senior Editor AT" w:date="2012-11-08T06:19:00Z">
        <w:del w:id="37" w:author="Developmental Editor" w:date="2012-11-14T14:09:00Z">
          <w:r w:rsidR="004B5645" w:rsidDel="008A18BC">
            <w:rPr>
              <w:rFonts w:ascii="Times New Roman" w:hAnsi="Times New Roman"/>
              <w:szCs w:val="22"/>
              <w:lang w:val="en-US"/>
            </w:rPr>
            <w:delText>is problematic</w:delText>
          </w:r>
        </w:del>
      </w:ins>
      <w:del w:id="38" w:author="Developmental Editor" w:date="2012-11-14T14:09:00Z">
        <w:r w:rsidR="004B5645" w:rsidRPr="00752E93" w:rsidDel="008A18BC">
          <w:rPr>
            <w:rFonts w:ascii="Times New Roman" w:hAnsi="Times New Roman"/>
            <w:szCs w:val="22"/>
            <w:lang w:val="en-US"/>
          </w:rPr>
          <w:delText>causes problems</w:delText>
        </w:r>
      </w:del>
      <w:ins w:id="39" w:author="Developmental Editor" w:date="2012-11-14T14:09:00Z">
        <w:r>
          <w:rPr>
            <w:rFonts w:ascii="Times New Roman" w:hAnsi="Times New Roman"/>
            <w:szCs w:val="22"/>
            <w:lang w:val="en-US"/>
          </w:rPr>
          <w:t>that is prevalent</w:t>
        </w:r>
      </w:ins>
      <w:r w:rsidR="004B5645" w:rsidRPr="00752E93">
        <w:rPr>
          <w:rFonts w:ascii="Times New Roman" w:hAnsi="Times New Roman"/>
          <w:szCs w:val="22"/>
          <w:lang w:val="en-US"/>
        </w:rPr>
        <w:t xml:space="preserve"> </w:t>
      </w:r>
      <w:del w:id="40" w:author="Developmental Editor" w:date="2012-11-14T14:07:00Z">
        <w:r w:rsidR="004B5645" w:rsidRPr="00752E93" w:rsidDel="008A18BC">
          <w:rPr>
            <w:rFonts w:ascii="Times New Roman" w:hAnsi="Times New Roman"/>
            <w:szCs w:val="22"/>
            <w:lang w:val="en-US"/>
          </w:rPr>
          <w:delText xml:space="preserve">in </w:delText>
        </w:r>
      </w:del>
      <w:ins w:id="41" w:author="Developmental Editor" w:date="2012-11-14T14:07:00Z">
        <w:r>
          <w:rPr>
            <w:rFonts w:ascii="Times New Roman" w:hAnsi="Times New Roman"/>
            <w:szCs w:val="22"/>
            <w:lang w:val="en-US"/>
          </w:rPr>
          <w:t>among</w:t>
        </w:r>
        <w:r w:rsidRPr="00752E93">
          <w:rPr>
            <w:rFonts w:ascii="Times New Roman" w:hAnsi="Times New Roman"/>
            <w:szCs w:val="22"/>
            <w:lang w:val="en-US"/>
          </w:rPr>
          <w:t xml:space="preserve"> </w:t>
        </w:r>
      </w:ins>
      <w:r w:rsidR="004B5645" w:rsidRPr="00752E93">
        <w:rPr>
          <w:rFonts w:ascii="Times New Roman" w:hAnsi="Times New Roman"/>
          <w:szCs w:val="22"/>
          <w:lang w:val="en-US"/>
        </w:rPr>
        <w:t>elderly patients</w:t>
      </w:r>
      <w:commentRangeEnd w:id="33"/>
      <w:r w:rsidR="00B5611A">
        <w:rPr>
          <w:rStyle w:val="CommentReference"/>
        </w:rPr>
        <w:commentReference w:id="33"/>
      </w:r>
      <w:r w:rsidR="004B5645" w:rsidRPr="00752E93">
        <w:rPr>
          <w:rFonts w:ascii="Times New Roman" w:hAnsi="Times New Roman"/>
          <w:szCs w:val="22"/>
          <w:lang w:val="en-US"/>
        </w:rPr>
        <w:t xml:space="preserve">. To </w:t>
      </w:r>
      <w:commentRangeStart w:id="42"/>
      <w:ins w:id="43" w:author="Developmental Editor" w:date="2012-11-14T14:22:00Z">
        <w:del w:id="44" w:author="NRES QA Editor" w:date="2012-11-19T14:49:00Z">
          <w:r w:rsidR="00B5611A" w:rsidDel="001C6A26">
            <w:rPr>
              <w:rFonts w:ascii="Times New Roman" w:hAnsi="Times New Roman"/>
              <w:szCs w:val="22"/>
              <w:lang w:val="en-US"/>
            </w:rPr>
            <w:delText xml:space="preserve">aid </w:delText>
          </w:r>
        </w:del>
      </w:ins>
      <w:del w:id="45" w:author="NRES QA Editor" w:date="2012-11-19T14:49:00Z">
        <w:r w:rsidR="004B5645" w:rsidRPr="00752E93" w:rsidDel="001C6A26">
          <w:rPr>
            <w:rFonts w:ascii="Times New Roman" w:hAnsi="Times New Roman"/>
            <w:szCs w:val="22"/>
            <w:lang w:val="en-US"/>
          </w:rPr>
          <w:delText>develop</w:delText>
        </w:r>
      </w:del>
      <w:ins w:id="46" w:author="Developmental Editor" w:date="2012-11-14T14:22:00Z">
        <w:del w:id="47" w:author="NRES QA Editor" w:date="2012-11-19T14:49:00Z">
          <w:r w:rsidR="00B5611A" w:rsidDel="001C6A26">
            <w:rPr>
              <w:rFonts w:ascii="Times New Roman" w:hAnsi="Times New Roman"/>
              <w:szCs w:val="22"/>
              <w:lang w:val="en-US"/>
            </w:rPr>
            <w:delText>ment of</w:delText>
          </w:r>
        </w:del>
      </w:ins>
      <w:del w:id="48" w:author="NRES QA Editor" w:date="2012-11-19T14:49:00Z">
        <w:r w:rsidR="004B5645" w:rsidRPr="00752E93" w:rsidDel="001C6A26">
          <w:rPr>
            <w:rFonts w:ascii="Times New Roman" w:hAnsi="Times New Roman"/>
            <w:szCs w:val="22"/>
            <w:lang w:val="en-US"/>
          </w:rPr>
          <w:delText xml:space="preserve"> </w:delText>
        </w:r>
      </w:del>
      <w:ins w:id="49" w:author="NRES QA Editor" w:date="2012-11-19T14:49:00Z">
        <w:r w:rsidR="001C6A26">
          <w:rPr>
            <w:rFonts w:ascii="Times New Roman" w:hAnsi="Times New Roman"/>
            <w:szCs w:val="22"/>
            <w:lang w:val="en-US"/>
          </w:rPr>
          <w:t xml:space="preserve">identify agents with the ability to </w:t>
        </w:r>
      </w:ins>
      <w:commentRangeStart w:id="50"/>
      <w:commentRangeEnd w:id="42"/>
      <w:ins w:id="51" w:author="NRES QA Editor" w:date="2012-11-19T17:15:00Z">
        <w:r w:rsidR="00C90DD8">
          <w:rPr>
            <w:rFonts w:ascii="Times New Roman" w:hAnsi="Times New Roman"/>
            <w:szCs w:val="22"/>
            <w:lang w:val="en-US"/>
          </w:rPr>
          <w:t xml:space="preserve">bind and </w:t>
        </w:r>
      </w:ins>
      <w:r w:rsidR="001C6A26">
        <w:rPr>
          <w:rStyle w:val="CommentReference"/>
        </w:rPr>
        <w:commentReference w:id="42"/>
      </w:r>
      <w:del w:id="52" w:author="NRES QA Editor" w:date="2012-11-19T14:49:00Z">
        <w:r w:rsidR="004B5645" w:rsidRPr="00752E93" w:rsidDel="001C6A26">
          <w:rPr>
            <w:rFonts w:ascii="Times New Roman" w:hAnsi="Times New Roman"/>
            <w:szCs w:val="22"/>
            <w:lang w:val="en-US"/>
          </w:rPr>
          <w:delText xml:space="preserve">drugs </w:delText>
        </w:r>
      </w:del>
      <w:del w:id="53" w:author="Developmental Editor" w:date="2012-11-14T14:22:00Z">
        <w:r w:rsidR="004B5645" w:rsidRPr="00752E93" w:rsidDel="00B5611A">
          <w:rPr>
            <w:rFonts w:ascii="Times New Roman" w:hAnsi="Times New Roman"/>
            <w:szCs w:val="22"/>
            <w:lang w:val="en-US"/>
          </w:rPr>
          <w:delText xml:space="preserve">to </w:delText>
        </w:r>
      </w:del>
      <w:ins w:id="54" w:author="Developmental Editor" w:date="2012-11-14T14:22:00Z">
        <w:del w:id="55" w:author="NRES QA Editor" w:date="2012-11-19T14:50:00Z">
          <w:r w:rsidR="00B5611A" w:rsidDel="001C6A26">
            <w:rPr>
              <w:rFonts w:ascii="Times New Roman" w:hAnsi="Times New Roman"/>
              <w:szCs w:val="22"/>
              <w:lang w:val="en-US"/>
            </w:rPr>
            <w:delText>that</w:delText>
          </w:r>
          <w:r w:rsidR="00B5611A" w:rsidRPr="00752E93" w:rsidDel="001C6A26">
            <w:rPr>
              <w:rFonts w:ascii="Times New Roman" w:hAnsi="Times New Roman"/>
              <w:szCs w:val="22"/>
              <w:lang w:val="en-US"/>
            </w:rPr>
            <w:delText xml:space="preserve"> </w:delText>
          </w:r>
        </w:del>
      </w:ins>
      <w:del w:id="56" w:author="Developmental Editor" w:date="2012-11-14T14:28:00Z">
        <w:r w:rsidR="004B5645" w:rsidRPr="00752E93" w:rsidDel="00B5611A">
          <w:rPr>
            <w:rFonts w:ascii="Times New Roman" w:hAnsi="Times New Roman"/>
            <w:szCs w:val="22"/>
            <w:lang w:val="en-US"/>
          </w:rPr>
          <w:delText xml:space="preserve">inhibit </w:delText>
        </w:r>
      </w:del>
      <w:ins w:id="57" w:author="Developmental Editor" w:date="2012-11-14T14:28:00Z">
        <w:r w:rsidR="00B5611A">
          <w:rPr>
            <w:rFonts w:ascii="Times New Roman" w:hAnsi="Times New Roman"/>
            <w:szCs w:val="22"/>
            <w:lang w:val="en-US"/>
          </w:rPr>
          <w:t>modulate</w:t>
        </w:r>
        <w:r w:rsidR="00B5611A" w:rsidRPr="00752E93">
          <w:rPr>
            <w:rFonts w:ascii="Times New Roman" w:hAnsi="Times New Roman"/>
            <w:szCs w:val="22"/>
            <w:lang w:val="en-US"/>
          </w:rPr>
          <w:t xml:space="preserve"> </w:t>
        </w:r>
      </w:ins>
      <w:ins w:id="58" w:author="Developmental Editor" w:date="2012-11-14T14:22:00Z">
        <w:r w:rsidR="00B5611A" w:rsidRPr="00752E93">
          <w:rPr>
            <w:rFonts w:ascii="Times New Roman" w:hAnsi="Times New Roman"/>
            <w:szCs w:val="22"/>
            <w:lang w:val="en-US"/>
          </w:rPr>
          <w:t>11β-HSD2</w:t>
        </w:r>
      </w:ins>
      <w:ins w:id="59" w:author="NRES QA Editor" w:date="2012-11-19T17:16:00Z">
        <w:r w:rsidR="00C90DD8" w:rsidRPr="00C90DD8">
          <w:rPr>
            <w:rFonts w:ascii="Times New Roman" w:hAnsi="Times New Roman"/>
            <w:szCs w:val="22"/>
            <w:lang w:val="en-US"/>
          </w:rPr>
          <w:t xml:space="preserve"> </w:t>
        </w:r>
        <w:r w:rsidR="00C90DD8">
          <w:rPr>
            <w:rFonts w:ascii="Times New Roman" w:hAnsi="Times New Roman"/>
            <w:szCs w:val="22"/>
            <w:lang w:val="en-US"/>
          </w:rPr>
          <w:t>specifically</w:t>
        </w:r>
      </w:ins>
      <w:commentRangeEnd w:id="50"/>
      <w:r w:rsidR="00C90DD8">
        <w:rPr>
          <w:rStyle w:val="CommentReference"/>
        </w:rPr>
        <w:commentReference w:id="50"/>
      </w:r>
      <w:del w:id="60" w:author="Developmental Editor" w:date="2012-11-14T14:22:00Z">
        <w:r w:rsidR="004B5645" w:rsidRPr="00752E93" w:rsidDel="00B5611A">
          <w:rPr>
            <w:rFonts w:ascii="Times New Roman" w:hAnsi="Times New Roman"/>
            <w:szCs w:val="22"/>
            <w:lang w:val="en-US"/>
          </w:rPr>
          <w:delText>this enzyme</w:delText>
        </w:r>
      </w:del>
      <w:r w:rsidR="004B5645" w:rsidRPr="00752E93">
        <w:rPr>
          <w:rFonts w:ascii="Times New Roman" w:hAnsi="Times New Roman"/>
          <w:szCs w:val="22"/>
          <w:lang w:val="en-US"/>
        </w:rPr>
        <w:t xml:space="preserve">, </w:t>
      </w:r>
      <w:ins w:id="61" w:author="Developmental Editor" w:date="2015-02-19T17:04:00Z">
        <w:r w:rsidR="00491292">
          <w:rPr>
            <w:rFonts w:ascii="Times New Roman" w:hAnsi="Times New Roman"/>
            <w:szCs w:val="22"/>
            <w:lang w:val="en-US"/>
          </w:rPr>
          <w:t xml:space="preserve">we performed </w:t>
        </w:r>
      </w:ins>
      <w:r w:rsidR="004B5645" w:rsidRPr="00752E93">
        <w:rPr>
          <w:rFonts w:ascii="Times New Roman" w:hAnsi="Times New Roman"/>
          <w:szCs w:val="22"/>
          <w:lang w:val="en-US"/>
        </w:rPr>
        <w:t xml:space="preserve">a </w:t>
      </w:r>
      <w:del w:id="62" w:author="Senior Editor AT" w:date="2012-11-08T06:19:00Z">
        <w:r w:rsidR="004B5645" w:rsidRPr="00752E93" w:rsidDel="007D73B5">
          <w:rPr>
            <w:rFonts w:ascii="Times New Roman" w:hAnsi="Times New Roman"/>
            <w:szCs w:val="22"/>
            <w:lang w:val="en-US"/>
          </w:rPr>
          <w:delText xml:space="preserve">process of </w:delText>
        </w:r>
      </w:del>
      <w:r w:rsidR="004B5645" w:rsidRPr="00752E93">
        <w:rPr>
          <w:rFonts w:ascii="Times New Roman" w:hAnsi="Times New Roman"/>
          <w:szCs w:val="22"/>
          <w:lang w:val="en-US"/>
        </w:rPr>
        <w:t>virtual screen</w:t>
      </w:r>
      <w:del w:id="63" w:author="Developmental Editor" w:date="2012-11-14T14:23:00Z">
        <w:r w:rsidR="004B5645" w:rsidRPr="00752E93" w:rsidDel="00B5611A">
          <w:rPr>
            <w:rFonts w:ascii="Times New Roman" w:hAnsi="Times New Roman"/>
            <w:szCs w:val="22"/>
            <w:lang w:val="en-US"/>
          </w:rPr>
          <w:delText xml:space="preserve">ing </w:delText>
        </w:r>
      </w:del>
      <w:ins w:id="64" w:author="Senior Editor AT" w:date="2012-11-08T06:19:00Z">
        <w:del w:id="65" w:author="Developmental Editor" w:date="2012-11-14T14:23:00Z">
          <w:r w:rsidR="004B5645" w:rsidDel="00B5611A">
            <w:rPr>
              <w:rFonts w:ascii="Times New Roman" w:hAnsi="Times New Roman"/>
              <w:szCs w:val="22"/>
              <w:lang w:val="en-US"/>
            </w:rPr>
            <w:delText>process</w:delText>
          </w:r>
        </w:del>
        <w:r w:rsidR="004B5645">
          <w:rPr>
            <w:rFonts w:ascii="Times New Roman" w:hAnsi="Times New Roman"/>
            <w:szCs w:val="22"/>
            <w:lang w:val="en-US"/>
          </w:rPr>
          <w:t xml:space="preserve"> </w:t>
        </w:r>
      </w:ins>
      <w:ins w:id="66" w:author="Senior Editor AT" w:date="2012-11-08T12:57:00Z">
        <w:r w:rsidR="004B5645" w:rsidRPr="00752E93">
          <w:rPr>
            <w:rFonts w:ascii="Times New Roman" w:hAnsi="Times New Roman"/>
            <w:szCs w:val="22"/>
            <w:lang w:val="en-US"/>
          </w:rPr>
          <w:t>o</w:t>
        </w:r>
      </w:ins>
      <w:ins w:id="67" w:author="Senior Editor AT" w:date="2012-11-08T12:58:00Z">
        <w:r w:rsidR="004B5645">
          <w:rPr>
            <w:rFonts w:ascii="Times New Roman" w:hAnsi="Times New Roman"/>
            <w:szCs w:val="22"/>
            <w:lang w:val="en-US"/>
          </w:rPr>
          <w:t>f</w:t>
        </w:r>
      </w:ins>
      <w:ins w:id="68" w:author="Senior Editor AT" w:date="2012-11-08T12:57:00Z">
        <w:r w:rsidR="004B5645" w:rsidRPr="00752E93">
          <w:rPr>
            <w:rFonts w:ascii="Times New Roman" w:hAnsi="Times New Roman"/>
            <w:szCs w:val="22"/>
            <w:lang w:val="en-US"/>
          </w:rPr>
          <w:t xml:space="preserve"> </w:t>
        </w:r>
        <w:commentRangeStart w:id="69"/>
        <w:r w:rsidR="004B5645" w:rsidRPr="00752E93">
          <w:rPr>
            <w:rFonts w:ascii="Times New Roman" w:hAnsi="Times New Roman"/>
            <w:szCs w:val="22"/>
            <w:lang w:val="en-US"/>
          </w:rPr>
          <w:t>several compound libraries</w:t>
        </w:r>
      </w:ins>
      <w:commentRangeEnd w:id="69"/>
      <w:r w:rsidR="00B5611A">
        <w:rPr>
          <w:rStyle w:val="CommentReference"/>
        </w:rPr>
        <w:commentReference w:id="69"/>
      </w:r>
      <w:ins w:id="70" w:author="Senior Editor AT" w:date="2012-11-08T12:57:00Z">
        <w:r w:rsidR="004B5645" w:rsidRPr="00752E93">
          <w:rPr>
            <w:rFonts w:ascii="Times New Roman" w:hAnsi="Times New Roman"/>
            <w:szCs w:val="22"/>
            <w:lang w:val="en-US"/>
          </w:rPr>
          <w:t xml:space="preserve"> </w:t>
        </w:r>
      </w:ins>
      <w:del w:id="71" w:author="Developmental Editor" w:date="2015-02-19T17:04:00Z">
        <w:r w:rsidR="004B5645" w:rsidRPr="00752E93" w:rsidDel="00491292">
          <w:rPr>
            <w:rFonts w:ascii="Times New Roman" w:hAnsi="Times New Roman"/>
            <w:szCs w:val="22"/>
            <w:lang w:val="en-US"/>
          </w:rPr>
          <w:delText xml:space="preserve">was employed </w:delText>
        </w:r>
      </w:del>
      <w:ins w:id="72" w:author="Senior Editor AT" w:date="2012-11-08T12:58:00Z">
        <w:del w:id="73" w:author="Developmental Editor" w:date="2015-02-19T17:04:00Z">
          <w:r w:rsidR="004B5645" w:rsidDel="00491292">
            <w:rPr>
              <w:rFonts w:ascii="Times New Roman" w:hAnsi="Times New Roman"/>
              <w:szCs w:val="22"/>
              <w:lang w:val="en-US"/>
            </w:rPr>
            <w:delText xml:space="preserve">performed </w:delText>
          </w:r>
        </w:del>
      </w:ins>
      <w:del w:id="74" w:author="Senior Editor AT" w:date="2012-11-08T12:57:00Z">
        <w:r w:rsidR="004B5645" w:rsidRPr="00752E93" w:rsidDel="00D13AC8">
          <w:rPr>
            <w:rFonts w:ascii="Times New Roman" w:hAnsi="Times New Roman"/>
            <w:szCs w:val="22"/>
            <w:lang w:val="en-US"/>
          </w:rPr>
          <w:delText xml:space="preserve">on several compound libraries </w:delText>
        </w:r>
      </w:del>
      <w:r w:rsidR="004B5645" w:rsidRPr="00752E93">
        <w:rPr>
          <w:rFonts w:ascii="Times New Roman" w:hAnsi="Times New Roman"/>
          <w:szCs w:val="22"/>
          <w:lang w:val="en-US"/>
        </w:rPr>
        <w:t xml:space="preserve">using a newly developed algorithm </w:t>
      </w:r>
      <w:commentRangeStart w:id="75"/>
      <w:r w:rsidR="004B5645" w:rsidRPr="00752E93">
        <w:rPr>
          <w:rFonts w:ascii="Times New Roman" w:hAnsi="Times New Roman"/>
          <w:szCs w:val="22"/>
          <w:lang w:val="en-US"/>
        </w:rPr>
        <w:t xml:space="preserve">for detecting </w:t>
      </w:r>
      <w:del w:id="76" w:author="Developmental Editor" w:date="2012-11-14T14:24:00Z">
        <w:r w:rsidR="004B5645" w:rsidRPr="00752E93" w:rsidDel="00B5611A">
          <w:rPr>
            <w:rFonts w:ascii="Times New Roman" w:hAnsi="Times New Roman"/>
            <w:szCs w:val="22"/>
            <w:lang w:val="en-US"/>
          </w:rPr>
          <w:delText xml:space="preserve">which </w:delText>
        </w:r>
      </w:del>
      <w:r w:rsidR="004B5645" w:rsidRPr="00752E93">
        <w:rPr>
          <w:rFonts w:ascii="Times New Roman" w:hAnsi="Times New Roman"/>
          <w:szCs w:val="22"/>
          <w:lang w:val="en-US"/>
        </w:rPr>
        <w:t xml:space="preserve">compounds </w:t>
      </w:r>
      <w:ins w:id="77" w:author="NRES QA Editor" w:date="2012-11-19T17:17:00Z">
        <w:r w:rsidR="00C90DD8">
          <w:rPr>
            <w:rFonts w:ascii="Times New Roman" w:hAnsi="Times New Roman"/>
            <w:szCs w:val="22"/>
            <w:lang w:val="en-US"/>
          </w:rPr>
          <w:t xml:space="preserve">with </w:t>
        </w:r>
      </w:ins>
      <w:del w:id="78" w:author="Developmental Editor" w:date="2012-11-14T14:24:00Z">
        <w:r w:rsidR="004B5645" w:rsidRPr="00752E93" w:rsidDel="00B5611A">
          <w:rPr>
            <w:rFonts w:ascii="Times New Roman" w:hAnsi="Times New Roman"/>
            <w:szCs w:val="22"/>
            <w:lang w:val="en-US"/>
          </w:rPr>
          <w:delText>may have</w:delText>
        </w:r>
      </w:del>
      <w:ins w:id="79" w:author="Developmental Editor" w:date="2012-11-14T14:24:00Z">
        <w:del w:id="80" w:author="NRES QA Editor" w:date="2012-11-19T17:15:00Z">
          <w:r w:rsidR="00B5611A" w:rsidDel="00C90DD8">
            <w:rPr>
              <w:rFonts w:ascii="Times New Roman" w:hAnsi="Times New Roman"/>
              <w:szCs w:val="22"/>
              <w:lang w:val="en-US"/>
            </w:rPr>
            <w:delText>with</w:delText>
          </w:r>
        </w:del>
      </w:ins>
      <w:del w:id="81" w:author="NRES QA Editor" w:date="2012-11-19T17:15:00Z">
        <w:r w:rsidR="004B5645" w:rsidRPr="00752E93" w:rsidDel="00C90DD8">
          <w:rPr>
            <w:rFonts w:ascii="Times New Roman" w:hAnsi="Times New Roman"/>
            <w:szCs w:val="22"/>
            <w:lang w:val="en-US"/>
          </w:rPr>
          <w:delText xml:space="preserve"> favourable</w:delText>
        </w:r>
      </w:del>
      <w:ins w:id="82" w:author="Senior Editor AT" w:date="2012-11-08T06:20:00Z">
        <w:del w:id="83" w:author="NRES QA Editor" w:date="2012-11-19T17:15:00Z">
          <w:r w:rsidR="004B5645" w:rsidRPr="00752E93" w:rsidDel="00C90DD8">
            <w:rPr>
              <w:rFonts w:ascii="Times New Roman" w:hAnsi="Times New Roman"/>
              <w:szCs w:val="22"/>
              <w:lang w:val="en-US"/>
            </w:rPr>
            <w:delText>favorable</w:delText>
          </w:r>
        </w:del>
      </w:ins>
      <w:del w:id="84" w:author="NRES QA Editor" w:date="2012-11-19T17:15:00Z">
        <w:r w:rsidR="004B5645" w:rsidRPr="00752E93" w:rsidDel="00C90DD8">
          <w:rPr>
            <w:rFonts w:ascii="Times New Roman" w:hAnsi="Times New Roman"/>
            <w:szCs w:val="22"/>
            <w:lang w:val="en-US"/>
          </w:rPr>
          <w:delText xml:space="preserve"> </w:delText>
        </w:r>
      </w:del>
      <w:ins w:id="85" w:author="NRES QA Editor" w:date="2012-11-19T17:15:00Z">
        <w:r w:rsidR="00C90DD8">
          <w:rPr>
            <w:rFonts w:ascii="Times New Roman" w:hAnsi="Times New Roman"/>
            <w:szCs w:val="22"/>
            <w:lang w:val="en-US"/>
          </w:rPr>
          <w:t xml:space="preserve">the required </w:t>
        </w:r>
      </w:ins>
      <w:r w:rsidR="004B5645" w:rsidRPr="00752E93">
        <w:rPr>
          <w:rFonts w:ascii="Times New Roman" w:hAnsi="Times New Roman"/>
          <w:szCs w:val="22"/>
          <w:lang w:val="en-US"/>
        </w:rPr>
        <w:t>physicochemical and structural characteristics</w:t>
      </w:r>
      <w:commentRangeEnd w:id="75"/>
      <w:r w:rsidR="00491292">
        <w:rPr>
          <w:rStyle w:val="CommentReference"/>
        </w:rPr>
        <w:commentReference w:id="75"/>
      </w:r>
      <w:del w:id="86" w:author="NRES QA Editor" w:date="2012-11-19T17:15:00Z">
        <w:r w:rsidR="004B5645" w:rsidRPr="00752E93" w:rsidDel="00C90DD8">
          <w:rPr>
            <w:rFonts w:ascii="Times New Roman" w:hAnsi="Times New Roman"/>
            <w:szCs w:val="22"/>
            <w:lang w:val="en-US"/>
          </w:rPr>
          <w:delText xml:space="preserve"> that would enable them to specifically bind to and to inhibit 11β-HSD2</w:delText>
        </w:r>
      </w:del>
      <w:ins w:id="87" w:author="Developmental Editor" w:date="2012-11-14T14:29:00Z">
        <w:del w:id="88" w:author="NRES QA Editor" w:date="2012-11-19T17:15:00Z">
          <w:r w:rsidR="00B5611A" w:rsidDel="00C90DD8">
            <w:rPr>
              <w:rFonts w:ascii="Times New Roman" w:hAnsi="Times New Roman"/>
              <w:szCs w:val="22"/>
              <w:lang w:val="en-US"/>
            </w:rPr>
            <w:delText>this enzyme</w:delText>
          </w:r>
        </w:del>
      </w:ins>
      <w:r w:rsidR="004B5645" w:rsidRPr="00752E93">
        <w:rPr>
          <w:rFonts w:ascii="Times New Roman" w:hAnsi="Times New Roman"/>
          <w:szCs w:val="22"/>
          <w:lang w:val="en-US"/>
        </w:rPr>
        <w:t xml:space="preserve">. </w:t>
      </w:r>
      <w:del w:id="89" w:author="Developmental Editor" w:date="2012-11-14T14:29:00Z">
        <w:r w:rsidR="004B5645" w:rsidRPr="00752E93" w:rsidDel="00B5611A">
          <w:rPr>
            <w:rFonts w:ascii="Times New Roman" w:hAnsi="Times New Roman"/>
            <w:szCs w:val="22"/>
            <w:lang w:val="en-US"/>
          </w:rPr>
          <w:delText>We</w:delText>
        </w:r>
      </w:del>
      <w:del w:id="90" w:author="Developmental Editor" w:date="2012-11-14T14:39:00Z">
        <w:r w:rsidR="004B5645" w:rsidRPr="00752E93" w:rsidDel="003F7501">
          <w:rPr>
            <w:rFonts w:ascii="Times New Roman" w:hAnsi="Times New Roman"/>
            <w:szCs w:val="22"/>
            <w:lang w:val="en-US"/>
          </w:rPr>
          <w:delText xml:space="preserve"> </w:delText>
        </w:r>
      </w:del>
      <w:del w:id="91" w:author="Developmental Editor" w:date="2012-11-14T14:29:00Z">
        <w:r w:rsidR="004B5645" w:rsidRPr="00752E93" w:rsidDel="00B5611A">
          <w:rPr>
            <w:rFonts w:ascii="Times New Roman" w:hAnsi="Times New Roman"/>
            <w:szCs w:val="22"/>
            <w:lang w:val="en-US"/>
          </w:rPr>
          <w:delText>examined t</w:delText>
        </w:r>
      </w:del>
      <w:ins w:id="92" w:author="Developmental Editor" w:date="2012-11-14T14:29:00Z">
        <w:r w:rsidR="00B5611A">
          <w:rPr>
            <w:rFonts w:ascii="Times New Roman" w:hAnsi="Times New Roman"/>
            <w:szCs w:val="22"/>
            <w:lang w:val="en-US"/>
          </w:rPr>
          <w:t>T</w:t>
        </w:r>
      </w:ins>
      <w:r w:rsidR="004B5645" w:rsidRPr="00752E93">
        <w:rPr>
          <w:rFonts w:ascii="Times New Roman" w:hAnsi="Times New Roman"/>
          <w:szCs w:val="22"/>
          <w:lang w:val="en-US"/>
        </w:rPr>
        <w:t xml:space="preserve">he </w:t>
      </w:r>
      <w:commentRangeStart w:id="93"/>
      <w:r w:rsidR="004B5645" w:rsidRPr="00752E93">
        <w:rPr>
          <w:rFonts w:ascii="Times New Roman" w:hAnsi="Times New Roman"/>
          <w:szCs w:val="22"/>
          <w:lang w:val="en-US"/>
        </w:rPr>
        <w:t xml:space="preserve">top </w:t>
      </w:r>
      <w:ins w:id="94" w:author="Developmental Editor" w:date="2012-11-14T14:29:00Z">
        <w:r w:rsidR="00B5611A">
          <w:rPr>
            <w:rFonts w:ascii="Times New Roman" w:hAnsi="Times New Roman"/>
            <w:szCs w:val="22"/>
            <w:lang w:val="en-US"/>
          </w:rPr>
          <w:t xml:space="preserve">X </w:t>
        </w:r>
      </w:ins>
      <w:del w:id="95" w:author="Developmental Editor" w:date="2012-11-14T14:29:00Z">
        <w:r w:rsidR="004B5645" w:rsidRPr="00752E93" w:rsidDel="00B5611A">
          <w:rPr>
            <w:rFonts w:ascii="Times New Roman" w:hAnsi="Times New Roman"/>
            <w:szCs w:val="22"/>
            <w:lang w:val="en-US"/>
          </w:rPr>
          <w:delText xml:space="preserve">hits </w:delText>
        </w:r>
      </w:del>
      <w:ins w:id="96" w:author="Developmental Editor" w:date="2012-11-14T14:30:00Z">
        <w:r w:rsidR="00B5611A">
          <w:rPr>
            <w:rFonts w:ascii="Times New Roman" w:hAnsi="Times New Roman"/>
            <w:szCs w:val="22"/>
            <w:lang w:val="en-US"/>
          </w:rPr>
          <w:t>candidate compound</w:t>
        </w:r>
      </w:ins>
      <w:ins w:id="97" w:author="Developmental Editor" w:date="2012-11-14T14:29:00Z">
        <w:r w:rsidR="00B5611A">
          <w:rPr>
            <w:rFonts w:ascii="Times New Roman" w:hAnsi="Times New Roman"/>
            <w:szCs w:val="22"/>
            <w:lang w:val="en-US"/>
          </w:rPr>
          <w:t>s</w:t>
        </w:r>
      </w:ins>
      <w:commentRangeEnd w:id="93"/>
      <w:ins w:id="98" w:author="Developmental Editor" w:date="2012-11-14T14:39:00Z">
        <w:r w:rsidR="003F7501">
          <w:rPr>
            <w:rStyle w:val="CommentReference"/>
          </w:rPr>
          <w:commentReference w:id="93"/>
        </w:r>
      </w:ins>
      <w:ins w:id="99" w:author="Developmental Editor" w:date="2012-11-14T14:29:00Z">
        <w:r w:rsidR="00B5611A" w:rsidRPr="00752E93">
          <w:rPr>
            <w:rFonts w:ascii="Times New Roman" w:hAnsi="Times New Roman"/>
            <w:szCs w:val="22"/>
            <w:lang w:val="en-US"/>
          </w:rPr>
          <w:t xml:space="preserve"> </w:t>
        </w:r>
      </w:ins>
      <w:del w:id="100" w:author="Developmental Editor" w:date="2012-11-14T14:29:00Z">
        <w:r w:rsidR="004B5645" w:rsidRPr="00752E93" w:rsidDel="00B5611A">
          <w:rPr>
            <w:rFonts w:ascii="Times New Roman" w:hAnsi="Times New Roman"/>
            <w:szCs w:val="22"/>
            <w:lang w:val="en-US"/>
          </w:rPr>
          <w:delText xml:space="preserve">produced </w:delText>
        </w:r>
      </w:del>
      <w:ins w:id="101" w:author="Developmental Editor" w:date="2012-11-14T14:29:00Z">
        <w:r w:rsidR="00B5611A">
          <w:rPr>
            <w:rFonts w:ascii="Times New Roman" w:hAnsi="Times New Roman"/>
            <w:szCs w:val="22"/>
            <w:lang w:val="en-US"/>
          </w:rPr>
          <w:t>identifi</w:t>
        </w:r>
        <w:r w:rsidR="00B5611A" w:rsidRPr="00752E93">
          <w:rPr>
            <w:rFonts w:ascii="Times New Roman" w:hAnsi="Times New Roman"/>
            <w:szCs w:val="22"/>
            <w:lang w:val="en-US"/>
          </w:rPr>
          <w:t xml:space="preserve">ed </w:t>
        </w:r>
      </w:ins>
      <w:r w:rsidR="004B5645" w:rsidRPr="00752E93">
        <w:rPr>
          <w:rFonts w:ascii="Times New Roman" w:hAnsi="Times New Roman"/>
          <w:szCs w:val="22"/>
          <w:lang w:val="en-US"/>
        </w:rPr>
        <w:t>by the virtual screen</w:t>
      </w:r>
      <w:ins w:id="102" w:author="Developmental Editor" w:date="2012-11-14T14:30:00Z">
        <w:r w:rsidR="00B5611A">
          <w:rPr>
            <w:rFonts w:ascii="Times New Roman" w:hAnsi="Times New Roman"/>
            <w:szCs w:val="22"/>
            <w:lang w:val="en-US"/>
          </w:rPr>
          <w:t xml:space="preserve"> were </w:t>
        </w:r>
      </w:ins>
      <w:del w:id="103" w:author="Developmental Editor" w:date="2012-11-14T14:30:00Z">
        <w:r w:rsidR="004B5645" w:rsidRPr="00752E93" w:rsidDel="00B5611A">
          <w:rPr>
            <w:rFonts w:ascii="Times New Roman" w:hAnsi="Times New Roman"/>
            <w:szCs w:val="22"/>
            <w:lang w:val="en-US"/>
          </w:rPr>
          <w:delText xml:space="preserve">ing and </w:delText>
        </w:r>
      </w:del>
      <w:del w:id="104" w:author="Senior Editor AT" w:date="2012-11-08T06:20:00Z">
        <w:r w:rsidR="004B5645" w:rsidRPr="00752E93" w:rsidDel="007D73B5">
          <w:rPr>
            <w:rFonts w:ascii="Times New Roman" w:hAnsi="Times New Roman"/>
            <w:szCs w:val="22"/>
            <w:lang w:val="en-US"/>
          </w:rPr>
          <w:delText xml:space="preserve">tested </w:delText>
        </w:r>
      </w:del>
      <w:ins w:id="105" w:author="Senior Editor AT" w:date="2012-11-08T06:20:00Z">
        <w:r w:rsidR="004B5645">
          <w:rPr>
            <w:rFonts w:ascii="Times New Roman" w:hAnsi="Times New Roman"/>
            <w:szCs w:val="22"/>
            <w:lang w:val="en-US"/>
          </w:rPr>
          <w:t xml:space="preserve">evaluated </w:t>
        </w:r>
      </w:ins>
      <w:ins w:id="106" w:author="Developmental Editor" w:date="2012-11-14T14:30:00Z">
        <w:r w:rsidR="00B5611A">
          <w:rPr>
            <w:rFonts w:ascii="Times New Roman" w:hAnsi="Times New Roman"/>
            <w:szCs w:val="22"/>
            <w:lang w:val="en-US"/>
          </w:rPr>
          <w:t xml:space="preserve">for </w:t>
        </w:r>
      </w:ins>
      <w:ins w:id="107" w:author="Senior Editor AT" w:date="2012-11-08T06:20:00Z">
        <w:r w:rsidR="004B5645">
          <w:rPr>
            <w:rFonts w:ascii="Times New Roman" w:hAnsi="Times New Roman"/>
            <w:szCs w:val="22"/>
            <w:lang w:val="en-US"/>
          </w:rPr>
          <w:t>their</w:t>
        </w:r>
        <w:r w:rsidR="004B5645" w:rsidRPr="00752E93">
          <w:rPr>
            <w:rFonts w:ascii="Times New Roman" w:hAnsi="Times New Roman"/>
            <w:szCs w:val="22"/>
            <w:lang w:val="en-US"/>
          </w:rPr>
          <w:t xml:space="preserve"> </w:t>
        </w:r>
      </w:ins>
      <w:ins w:id="108" w:author="Developmental Editor" w:date="2012-11-14T14:30:00Z">
        <w:r w:rsidR="00B5611A">
          <w:rPr>
            <w:rFonts w:ascii="Times New Roman" w:hAnsi="Times New Roman"/>
            <w:szCs w:val="22"/>
            <w:lang w:val="en-US"/>
          </w:rPr>
          <w:t xml:space="preserve">ability to </w:t>
        </w:r>
      </w:ins>
      <w:r w:rsidR="004B5645" w:rsidRPr="00752E93">
        <w:rPr>
          <w:rFonts w:ascii="Times New Roman" w:hAnsi="Times New Roman"/>
          <w:szCs w:val="22"/>
          <w:lang w:val="en-US"/>
        </w:rPr>
        <w:t>interact</w:t>
      </w:r>
      <w:del w:id="109" w:author="Developmental Editor" w:date="2012-11-14T14:30:00Z">
        <w:r w:rsidR="004B5645" w:rsidRPr="00752E93" w:rsidDel="00B5611A">
          <w:rPr>
            <w:rFonts w:ascii="Times New Roman" w:hAnsi="Times New Roman"/>
            <w:szCs w:val="22"/>
            <w:lang w:val="en-US"/>
          </w:rPr>
          <w:delText>ion</w:delText>
        </w:r>
      </w:del>
      <w:r w:rsidR="004B5645" w:rsidRPr="00752E93">
        <w:rPr>
          <w:rFonts w:ascii="Times New Roman" w:hAnsi="Times New Roman"/>
          <w:szCs w:val="22"/>
          <w:lang w:val="en-US"/>
        </w:rPr>
        <w:t xml:space="preserve"> with recombinant human 11β-HSD2</w:t>
      </w:r>
      <w:ins w:id="110" w:author="Senior Editor AT" w:date="2012-11-08T06:20:00Z">
        <w:r w:rsidR="004B5645">
          <w:rPr>
            <w:rFonts w:ascii="Times New Roman" w:hAnsi="Times New Roman"/>
            <w:szCs w:val="22"/>
            <w:lang w:val="en-US"/>
          </w:rPr>
          <w:t>.</w:t>
        </w:r>
      </w:ins>
      <w:r w:rsidR="004B5645" w:rsidRPr="00752E93">
        <w:rPr>
          <w:rFonts w:ascii="Times New Roman" w:hAnsi="Times New Roman"/>
          <w:szCs w:val="22"/>
          <w:lang w:val="en-US"/>
        </w:rPr>
        <w:t xml:space="preserve"> </w:t>
      </w:r>
      <w:del w:id="111" w:author="Senior Editor AT" w:date="2012-11-08T06:20:00Z">
        <w:r w:rsidR="004B5645" w:rsidRPr="00752E93" w:rsidDel="007D73B5">
          <w:rPr>
            <w:rFonts w:ascii="Times New Roman" w:hAnsi="Times New Roman"/>
            <w:szCs w:val="22"/>
            <w:lang w:val="en-US"/>
          </w:rPr>
          <w:delText>enzyme and found one</w:delText>
        </w:r>
      </w:del>
      <w:ins w:id="112" w:author="Senior Editor AT" w:date="2012-11-08T06:20:00Z">
        <w:r w:rsidR="004B5645">
          <w:rPr>
            <w:rFonts w:ascii="Times New Roman" w:hAnsi="Times New Roman"/>
            <w:szCs w:val="22"/>
            <w:lang w:val="en-US"/>
          </w:rPr>
          <w:t>One</w:t>
        </w:r>
      </w:ins>
      <w:r w:rsidR="004B5645" w:rsidRPr="00752E93">
        <w:rPr>
          <w:rFonts w:ascii="Times New Roman" w:hAnsi="Times New Roman"/>
          <w:szCs w:val="22"/>
          <w:lang w:val="en-US"/>
        </w:rPr>
        <w:t xml:space="preserve"> </w:t>
      </w:r>
      <w:commentRangeStart w:id="113"/>
      <w:r w:rsidR="004B5645" w:rsidRPr="00752E93">
        <w:rPr>
          <w:rFonts w:ascii="Times New Roman" w:hAnsi="Times New Roman"/>
          <w:szCs w:val="22"/>
          <w:lang w:val="en-US"/>
        </w:rPr>
        <w:t>compound</w:t>
      </w:r>
      <w:commentRangeEnd w:id="113"/>
      <w:r w:rsidR="001C6A26">
        <w:rPr>
          <w:rStyle w:val="CommentReference"/>
        </w:rPr>
        <w:commentReference w:id="113"/>
      </w:r>
      <w:r w:rsidR="004B5645" w:rsidRPr="00752E93">
        <w:rPr>
          <w:rFonts w:ascii="Times New Roman" w:hAnsi="Times New Roman"/>
          <w:szCs w:val="22"/>
          <w:lang w:val="en-US"/>
        </w:rPr>
        <w:t>, DE2300c5,</w:t>
      </w:r>
      <w:ins w:id="114" w:author="Senior Editor AT" w:date="2012-11-08T06:20:00Z">
        <w:r w:rsidR="004B5645">
          <w:rPr>
            <w:rFonts w:ascii="Times New Roman" w:hAnsi="Times New Roman"/>
            <w:szCs w:val="22"/>
            <w:lang w:val="en-US"/>
          </w:rPr>
          <w:t xml:space="preserve"> </w:t>
        </w:r>
      </w:ins>
      <w:del w:id="115" w:author="Senior Editor AT" w:date="2012-11-08T06:20:00Z">
        <w:r w:rsidR="004B5645" w:rsidRPr="00752E93" w:rsidDel="007D73B5">
          <w:rPr>
            <w:rFonts w:ascii="Times New Roman" w:hAnsi="Times New Roman"/>
            <w:szCs w:val="22"/>
            <w:lang w:val="en-US"/>
          </w:rPr>
          <w:delText xml:space="preserve"> that </w:delText>
        </w:r>
      </w:del>
      <w:r w:rsidR="004B5645" w:rsidRPr="00752E93">
        <w:rPr>
          <w:rFonts w:ascii="Times New Roman" w:hAnsi="Times New Roman"/>
          <w:szCs w:val="22"/>
          <w:lang w:val="en-US"/>
        </w:rPr>
        <w:t xml:space="preserve">strongly bound to 11β-HSD2 without affecting </w:t>
      </w:r>
      <w:ins w:id="116" w:author="Developmental Editor" w:date="2012-11-14T14:31:00Z">
        <w:r w:rsidR="003F7501">
          <w:rPr>
            <w:rFonts w:ascii="Times New Roman" w:hAnsi="Times New Roman"/>
            <w:szCs w:val="22"/>
            <w:lang w:val="en-US"/>
          </w:rPr>
          <w:t xml:space="preserve">either </w:t>
        </w:r>
      </w:ins>
      <w:commentRangeStart w:id="117"/>
      <w:r w:rsidR="004B5645" w:rsidRPr="00752E93">
        <w:rPr>
          <w:rFonts w:ascii="Times New Roman" w:hAnsi="Times New Roman"/>
          <w:szCs w:val="22"/>
          <w:lang w:val="en-US"/>
        </w:rPr>
        <w:t xml:space="preserve">11β-HSD1 </w:t>
      </w:r>
      <w:del w:id="118" w:author="Senior Editor AT" w:date="2012-11-08T12:58:00Z">
        <w:r w:rsidR="004B5645" w:rsidRPr="00752E93" w:rsidDel="00D13AC8">
          <w:rPr>
            <w:rFonts w:ascii="Times New Roman" w:hAnsi="Times New Roman"/>
            <w:szCs w:val="22"/>
            <w:lang w:val="en-US"/>
          </w:rPr>
          <w:delText xml:space="preserve">and </w:delText>
        </w:r>
      </w:del>
      <w:ins w:id="119" w:author="Senior Editor AT" w:date="2012-11-08T12:58:00Z">
        <w:r w:rsidR="004B5645">
          <w:rPr>
            <w:rFonts w:ascii="Times New Roman" w:hAnsi="Times New Roman"/>
            <w:szCs w:val="22"/>
            <w:lang w:val="en-US"/>
          </w:rPr>
          <w:t>or</w:t>
        </w:r>
        <w:r w:rsidR="004B5645" w:rsidRPr="00752E93">
          <w:rPr>
            <w:rFonts w:ascii="Times New Roman" w:hAnsi="Times New Roman"/>
            <w:szCs w:val="22"/>
            <w:lang w:val="en-US"/>
          </w:rPr>
          <w:t xml:space="preserve"> </w:t>
        </w:r>
      </w:ins>
      <w:r w:rsidR="004B5645" w:rsidRPr="00752E93">
        <w:rPr>
          <w:rFonts w:ascii="Times New Roman" w:hAnsi="Times New Roman"/>
          <w:szCs w:val="22"/>
          <w:lang w:val="en-US"/>
        </w:rPr>
        <w:t>17β-HSD2</w:t>
      </w:r>
      <w:commentRangeEnd w:id="117"/>
      <w:r w:rsidR="00C90DD8">
        <w:rPr>
          <w:rStyle w:val="CommentReference"/>
        </w:rPr>
        <w:commentReference w:id="117"/>
      </w:r>
      <w:r w:rsidR="004B5645" w:rsidRPr="00752E93">
        <w:rPr>
          <w:rFonts w:ascii="Times New Roman" w:hAnsi="Times New Roman"/>
          <w:szCs w:val="22"/>
          <w:lang w:val="en-US"/>
        </w:rPr>
        <w:t>.</w:t>
      </w:r>
      <w:del w:id="120" w:author="Senior Editor AT" w:date="2012-11-08T06:20:00Z">
        <w:r w:rsidR="004B5645" w:rsidRPr="00752E93" w:rsidDel="007D73B5">
          <w:rPr>
            <w:rFonts w:ascii="Times New Roman" w:hAnsi="Times New Roman"/>
            <w:szCs w:val="22"/>
            <w:lang w:val="en-US"/>
          </w:rPr>
          <w:delText>.</w:delText>
        </w:r>
      </w:del>
      <w:r w:rsidR="004B5645" w:rsidRPr="00752E93">
        <w:rPr>
          <w:rFonts w:ascii="Times New Roman" w:hAnsi="Times New Roman"/>
          <w:szCs w:val="22"/>
          <w:lang w:val="en-US"/>
        </w:rPr>
        <w:t xml:space="preserve"> Binding was confirmed </w:t>
      </w:r>
      <w:r w:rsidR="004B5645" w:rsidRPr="003F7501">
        <w:rPr>
          <w:rFonts w:ascii="Times New Roman" w:hAnsi="Times New Roman"/>
          <w:i/>
          <w:szCs w:val="22"/>
          <w:lang w:val="en-US"/>
          <w:rPrChange w:id="121" w:author="Developmental Editor" w:date="2012-11-14T14:40:00Z">
            <w:rPr>
              <w:rFonts w:ascii="Times New Roman" w:hAnsi="Times New Roman"/>
              <w:szCs w:val="22"/>
              <w:lang w:val="en-US"/>
            </w:rPr>
          </w:rPrChange>
        </w:rPr>
        <w:t>in</w:t>
      </w:r>
      <w:ins w:id="122" w:author="Developmental Editor" w:date="2012-11-14T14:31:00Z">
        <w:r w:rsidR="003F7501" w:rsidRPr="003F7501">
          <w:rPr>
            <w:rFonts w:ascii="Times New Roman" w:hAnsi="Times New Roman"/>
            <w:i/>
            <w:szCs w:val="22"/>
            <w:lang w:val="en-US"/>
            <w:rPrChange w:id="123" w:author="Developmental Editor" w:date="2012-11-14T14:40:00Z">
              <w:rPr>
                <w:rFonts w:ascii="Times New Roman" w:hAnsi="Times New Roman"/>
                <w:szCs w:val="22"/>
                <w:lang w:val="en-US"/>
              </w:rPr>
            </w:rPrChange>
          </w:rPr>
          <w:t xml:space="preserve"> vitro</w:t>
        </w:r>
        <w:r w:rsidR="003F7501">
          <w:rPr>
            <w:rFonts w:ascii="Times New Roman" w:hAnsi="Times New Roman"/>
            <w:szCs w:val="22"/>
            <w:lang w:val="en-US"/>
          </w:rPr>
          <w:t xml:space="preserve"> using</w:t>
        </w:r>
      </w:ins>
      <w:r w:rsidR="004B5645" w:rsidRPr="00752E93">
        <w:rPr>
          <w:rFonts w:ascii="Times New Roman" w:hAnsi="Times New Roman"/>
          <w:szCs w:val="22"/>
          <w:lang w:val="en-US"/>
        </w:rPr>
        <w:t xml:space="preserve"> </w:t>
      </w:r>
      <w:del w:id="124" w:author="Senior Editor AT" w:date="2012-11-08T06:20:00Z">
        <w:r w:rsidR="004B5645" w:rsidRPr="00752E93" w:rsidDel="007D73B5">
          <w:rPr>
            <w:rFonts w:ascii="Times New Roman" w:hAnsi="Times New Roman"/>
            <w:szCs w:val="22"/>
            <w:lang w:val="en-US"/>
          </w:rPr>
          <w:delText xml:space="preserve">a </w:delText>
        </w:r>
      </w:del>
      <w:r w:rsidR="004B5645" w:rsidRPr="00752E93">
        <w:rPr>
          <w:rFonts w:ascii="Times New Roman" w:hAnsi="Times New Roman"/>
          <w:szCs w:val="22"/>
          <w:lang w:val="en-US"/>
        </w:rPr>
        <w:t>HEK293 cell</w:t>
      </w:r>
      <w:ins w:id="125" w:author="Developmental Editor" w:date="2012-11-14T14:31:00Z">
        <w:r w:rsidR="003F7501">
          <w:rPr>
            <w:rFonts w:ascii="Times New Roman" w:hAnsi="Times New Roman"/>
            <w:szCs w:val="22"/>
            <w:lang w:val="en-US"/>
          </w:rPr>
          <w:t>s</w:t>
        </w:r>
      </w:ins>
      <w:del w:id="126" w:author="Developmental Editor" w:date="2012-11-14T14:31:00Z">
        <w:r w:rsidR="004B5645" w:rsidRPr="00752E93" w:rsidDel="003F7501">
          <w:rPr>
            <w:rFonts w:ascii="Times New Roman" w:hAnsi="Times New Roman"/>
            <w:szCs w:val="22"/>
            <w:lang w:val="en-US"/>
          </w:rPr>
          <w:delText xml:space="preserve"> culture</w:delText>
        </w:r>
      </w:del>
      <w:r w:rsidR="004B5645" w:rsidRPr="00752E93">
        <w:rPr>
          <w:rFonts w:ascii="Times New Roman" w:hAnsi="Times New Roman"/>
          <w:szCs w:val="22"/>
          <w:lang w:val="en-US"/>
        </w:rPr>
        <w:t xml:space="preserve">, and </w:t>
      </w:r>
      <w:ins w:id="127" w:author="Developmental Editor" w:date="2012-11-14T14:32:00Z">
        <w:r w:rsidR="003F7501">
          <w:rPr>
            <w:rFonts w:ascii="Times New Roman" w:hAnsi="Times New Roman"/>
            <w:szCs w:val="22"/>
            <w:lang w:val="en-US"/>
          </w:rPr>
          <w:t xml:space="preserve">administration of </w:t>
        </w:r>
      </w:ins>
      <w:ins w:id="128" w:author="Senior Editor AT" w:date="2012-11-08T06:21:00Z">
        <w:r w:rsidR="004B5645" w:rsidRPr="00752E93">
          <w:rPr>
            <w:rFonts w:ascii="Times New Roman" w:hAnsi="Times New Roman"/>
            <w:szCs w:val="22"/>
            <w:lang w:val="en-US"/>
          </w:rPr>
          <w:t xml:space="preserve">DE2300c5 increased intracellular sodium levels </w:t>
        </w:r>
      </w:ins>
      <w:r w:rsidR="004B5645" w:rsidRPr="00752E93">
        <w:rPr>
          <w:rFonts w:ascii="Times New Roman" w:hAnsi="Times New Roman"/>
          <w:szCs w:val="22"/>
          <w:lang w:val="en-US"/>
        </w:rPr>
        <w:t>in renal cortical cells</w:t>
      </w:r>
      <w:del w:id="129" w:author="Senior Editor AT" w:date="2012-11-08T06:21:00Z">
        <w:r w:rsidR="004B5645" w:rsidRPr="00752E93" w:rsidDel="007D73B5">
          <w:rPr>
            <w:rFonts w:ascii="Times New Roman" w:hAnsi="Times New Roman"/>
            <w:szCs w:val="22"/>
            <w:lang w:val="en-US"/>
          </w:rPr>
          <w:delText>, DE2300c5 increased intracellular sodium levels</w:delText>
        </w:r>
      </w:del>
      <w:r w:rsidR="004B5645" w:rsidRPr="00752E93">
        <w:rPr>
          <w:rFonts w:ascii="Times New Roman" w:hAnsi="Times New Roman"/>
          <w:szCs w:val="22"/>
          <w:lang w:val="en-US"/>
        </w:rPr>
        <w:t xml:space="preserve">. </w:t>
      </w:r>
      <w:commentRangeStart w:id="130"/>
      <w:proofErr w:type="gramStart"/>
      <w:r w:rsidR="004B5645" w:rsidRPr="00752E93">
        <w:rPr>
          <w:rFonts w:ascii="Times New Roman" w:hAnsi="Times New Roman"/>
          <w:szCs w:val="22"/>
          <w:lang w:val="en-US"/>
        </w:rPr>
        <w:t>miR-401</w:t>
      </w:r>
      <w:proofErr w:type="gramEnd"/>
      <w:r w:rsidR="004B5645" w:rsidRPr="00752E93">
        <w:rPr>
          <w:rFonts w:ascii="Times New Roman" w:hAnsi="Times New Roman"/>
          <w:szCs w:val="22"/>
          <w:lang w:val="en-US"/>
        </w:rPr>
        <w:t xml:space="preserve"> was unchanged by DE2300c5 administration</w:t>
      </w:r>
      <w:commentRangeEnd w:id="130"/>
      <w:r w:rsidR="003F7501">
        <w:rPr>
          <w:rStyle w:val="CommentReference"/>
        </w:rPr>
        <w:commentReference w:id="130"/>
      </w:r>
      <w:r w:rsidR="004B5645" w:rsidRPr="00752E93">
        <w:rPr>
          <w:rFonts w:ascii="Times New Roman" w:hAnsi="Times New Roman"/>
          <w:szCs w:val="22"/>
          <w:lang w:val="en-US"/>
        </w:rPr>
        <w:t xml:space="preserve">. </w:t>
      </w:r>
      <w:commentRangeStart w:id="131"/>
      <w:del w:id="132" w:author="Senior Editor AT" w:date="2012-11-08T06:21:00Z">
        <w:r w:rsidR="004B5645" w:rsidRPr="00752E93" w:rsidDel="007D73B5">
          <w:rPr>
            <w:rFonts w:ascii="Times New Roman" w:hAnsi="Times New Roman"/>
            <w:szCs w:val="22"/>
            <w:lang w:val="en-US"/>
          </w:rPr>
          <w:delText>It is clear from our</w:delText>
        </w:r>
      </w:del>
      <w:ins w:id="133" w:author="Senior Editor AT" w:date="2012-11-08T06:21:00Z">
        <w:del w:id="134" w:author="Developmental Editor" w:date="2012-11-14T14:33:00Z">
          <w:r w:rsidR="004B5645" w:rsidDel="003F7501">
            <w:rPr>
              <w:rFonts w:ascii="Times New Roman" w:hAnsi="Times New Roman"/>
              <w:szCs w:val="22"/>
              <w:lang w:val="en-US"/>
            </w:rPr>
            <w:delText>Our</w:delText>
          </w:r>
        </w:del>
      </w:ins>
      <w:ins w:id="135" w:author="Developmental Editor" w:date="2012-11-14T14:33:00Z">
        <w:r w:rsidR="003F7501">
          <w:rPr>
            <w:rFonts w:ascii="Times New Roman" w:hAnsi="Times New Roman"/>
            <w:szCs w:val="22"/>
            <w:lang w:val="en-US"/>
          </w:rPr>
          <w:t>The</w:t>
        </w:r>
      </w:ins>
      <w:r w:rsidR="004B5645" w:rsidRPr="00752E93">
        <w:rPr>
          <w:rFonts w:ascii="Times New Roman" w:hAnsi="Times New Roman"/>
          <w:szCs w:val="22"/>
          <w:lang w:val="en-US"/>
        </w:rPr>
        <w:t xml:space="preserve"> findings</w:t>
      </w:r>
      <w:ins w:id="136" w:author="Senior Editor AT" w:date="2012-11-08T06:21:00Z">
        <w:r w:rsidR="004B5645">
          <w:rPr>
            <w:rFonts w:ascii="Times New Roman" w:hAnsi="Times New Roman"/>
            <w:szCs w:val="22"/>
            <w:lang w:val="en-US"/>
          </w:rPr>
          <w:t xml:space="preserve"> </w:t>
        </w:r>
      </w:ins>
      <w:ins w:id="137" w:author="Developmental Editor" w:date="2012-11-14T14:33:00Z">
        <w:r w:rsidR="003F7501">
          <w:rPr>
            <w:rFonts w:ascii="Times New Roman" w:hAnsi="Times New Roman"/>
            <w:szCs w:val="22"/>
            <w:lang w:val="en-US"/>
          </w:rPr>
          <w:t xml:space="preserve">of the present study </w:t>
        </w:r>
      </w:ins>
      <w:ins w:id="138" w:author="Senior Editor AT" w:date="2012-11-08T06:21:00Z">
        <w:del w:id="139" w:author="Developmental Editor" w:date="2012-11-14T14:33:00Z">
          <w:r w:rsidR="004B5645" w:rsidDel="003F7501">
            <w:rPr>
              <w:rFonts w:ascii="Times New Roman" w:hAnsi="Times New Roman"/>
              <w:szCs w:val="22"/>
              <w:lang w:val="en-US"/>
            </w:rPr>
            <w:delText>clearly demonstrate</w:delText>
          </w:r>
        </w:del>
      </w:ins>
      <w:ins w:id="140" w:author="Developmental Editor" w:date="2012-11-14T14:33:00Z">
        <w:r w:rsidR="003F7501">
          <w:rPr>
            <w:rFonts w:ascii="Times New Roman" w:hAnsi="Times New Roman"/>
            <w:szCs w:val="22"/>
            <w:lang w:val="en-US"/>
          </w:rPr>
          <w:t>suggest</w:t>
        </w:r>
      </w:ins>
      <w:r w:rsidR="004B5645" w:rsidRPr="00752E93">
        <w:rPr>
          <w:rFonts w:ascii="Times New Roman" w:hAnsi="Times New Roman"/>
          <w:szCs w:val="22"/>
          <w:lang w:val="en-US"/>
        </w:rPr>
        <w:t xml:space="preserve"> that DE2300c5 </w:t>
      </w:r>
      <w:ins w:id="141" w:author="Senior Editor AT" w:date="2012-11-08T06:21:00Z">
        <w:r w:rsidR="004B5645">
          <w:rPr>
            <w:rFonts w:ascii="Times New Roman" w:hAnsi="Times New Roman"/>
            <w:szCs w:val="22"/>
            <w:lang w:val="en-US"/>
          </w:rPr>
          <w:t>may be</w:t>
        </w:r>
      </w:ins>
      <w:del w:id="142" w:author="Senior Editor AT" w:date="2012-11-08T06:21:00Z">
        <w:r w:rsidR="004B5645" w:rsidRPr="00752E93" w:rsidDel="007D73B5">
          <w:rPr>
            <w:rFonts w:ascii="Times New Roman" w:hAnsi="Times New Roman"/>
            <w:szCs w:val="22"/>
            <w:lang w:val="en-US"/>
          </w:rPr>
          <w:delText>represents</w:delText>
        </w:r>
      </w:del>
      <w:r w:rsidR="004B5645" w:rsidRPr="00752E93">
        <w:rPr>
          <w:rFonts w:ascii="Times New Roman" w:hAnsi="Times New Roman"/>
          <w:szCs w:val="22"/>
          <w:lang w:val="en-US"/>
        </w:rPr>
        <w:t xml:space="preserve"> a</w:t>
      </w:r>
      <w:ins w:id="143" w:author="Developmental Editor" w:date="2012-11-14T14:34:00Z">
        <w:r w:rsidR="003F7501">
          <w:rPr>
            <w:rFonts w:ascii="Times New Roman" w:hAnsi="Times New Roman"/>
            <w:szCs w:val="22"/>
            <w:lang w:val="en-US"/>
          </w:rPr>
          <w:t xml:space="preserve"> potential</w:t>
        </w:r>
      </w:ins>
      <w:del w:id="144" w:author="Developmental Editor" w:date="2012-11-14T14:34:00Z">
        <w:r w:rsidR="004B5645" w:rsidRPr="00752E93" w:rsidDel="003F7501">
          <w:rPr>
            <w:rFonts w:ascii="Times New Roman" w:hAnsi="Times New Roman"/>
            <w:szCs w:val="22"/>
            <w:lang w:val="en-US"/>
          </w:rPr>
          <w:delText>n effective</w:delText>
        </w:r>
      </w:del>
      <w:r w:rsidR="004B5645" w:rsidRPr="00752E93">
        <w:rPr>
          <w:rFonts w:ascii="Times New Roman" w:hAnsi="Times New Roman"/>
          <w:szCs w:val="22"/>
          <w:lang w:val="en-US"/>
        </w:rPr>
        <w:t xml:space="preserve"> treatment for hyponatremia, which is a significant health </w:t>
      </w:r>
      <w:proofErr w:type="gramStart"/>
      <w:r w:rsidR="004B5645" w:rsidRPr="00752E93">
        <w:rPr>
          <w:rFonts w:ascii="Times New Roman" w:hAnsi="Times New Roman"/>
          <w:szCs w:val="22"/>
          <w:lang w:val="en-US"/>
        </w:rPr>
        <w:t>burden</w:t>
      </w:r>
      <w:proofErr w:type="gramEnd"/>
      <w:r w:rsidR="004B5645" w:rsidRPr="00752E93">
        <w:rPr>
          <w:rFonts w:ascii="Times New Roman" w:hAnsi="Times New Roman"/>
          <w:szCs w:val="22"/>
          <w:lang w:val="en-US"/>
        </w:rPr>
        <w:t>, and other electrolyte imbalances</w:t>
      </w:r>
      <w:commentRangeEnd w:id="131"/>
      <w:r w:rsidR="003F7501">
        <w:rPr>
          <w:rStyle w:val="CommentReference"/>
        </w:rPr>
        <w:commentReference w:id="131"/>
      </w:r>
      <w:r w:rsidR="004B5645" w:rsidRPr="00752E93">
        <w:rPr>
          <w:rFonts w:ascii="Times New Roman" w:hAnsi="Times New Roman"/>
          <w:szCs w:val="22"/>
          <w:lang w:val="en-US"/>
        </w:rPr>
        <w:t>.</w:t>
      </w:r>
    </w:p>
    <w:p w:rsidR="004B5645" w:rsidRPr="00752E93" w:rsidRDefault="004B5645" w:rsidP="004B5645">
      <w:pPr>
        <w:spacing w:line="360" w:lineRule="auto"/>
        <w:rPr>
          <w:rFonts w:ascii="Times New Roman" w:hAnsi="Times New Roman"/>
          <w:szCs w:val="22"/>
          <w:lang w:val="en-US"/>
        </w:rPr>
      </w:pPr>
    </w:p>
    <w:p w:rsidR="004B5645" w:rsidRPr="00752E93" w:rsidRDefault="004B5645" w:rsidP="004B5645">
      <w:pPr>
        <w:pStyle w:val="Default"/>
        <w:spacing w:line="360" w:lineRule="auto"/>
        <w:rPr>
          <w:rFonts w:ascii="Times New Roman" w:hAnsi="Times New Roman" w:cs="Times New Roman"/>
          <w:b/>
          <w:bCs/>
          <w:sz w:val="22"/>
          <w:szCs w:val="22"/>
          <w:lang w:val="en-US"/>
        </w:rPr>
      </w:pPr>
      <w:commentRangeStart w:id="145"/>
      <w:r w:rsidRPr="00752E93">
        <w:rPr>
          <w:rFonts w:ascii="Times New Roman" w:hAnsi="Times New Roman" w:cs="Times New Roman"/>
          <w:b/>
          <w:bCs/>
          <w:sz w:val="22"/>
          <w:szCs w:val="22"/>
          <w:lang w:val="en-US"/>
        </w:rPr>
        <w:t>INTRODUCTION</w:t>
      </w:r>
      <w:commentRangeEnd w:id="145"/>
      <w:r w:rsidR="000676C9">
        <w:rPr>
          <w:rStyle w:val="CommentReference"/>
          <w:rFonts w:ascii="Calibri" w:hAnsi="Calibri" w:cs="Times New Roman"/>
          <w:color w:val="auto"/>
        </w:rPr>
        <w:commentReference w:id="145"/>
      </w:r>
      <w:r w:rsidRPr="00752E93">
        <w:rPr>
          <w:rFonts w:ascii="Times New Roman" w:hAnsi="Times New Roman" w:cs="Times New Roman"/>
          <w:b/>
          <w:bCs/>
          <w:sz w:val="22"/>
          <w:szCs w:val="22"/>
          <w:lang w:val="en-US"/>
        </w:rPr>
        <w:t xml:space="preserve"> </w:t>
      </w:r>
    </w:p>
    <w:p w:rsidR="004B5645" w:rsidRPr="00752E93" w:rsidRDefault="000676C9" w:rsidP="004B5645">
      <w:pPr>
        <w:pStyle w:val="Default"/>
        <w:spacing w:line="360" w:lineRule="auto"/>
        <w:jc w:val="both"/>
        <w:rPr>
          <w:rFonts w:ascii="Times New Roman" w:hAnsi="Times New Roman" w:cs="Times New Roman"/>
          <w:sz w:val="22"/>
          <w:szCs w:val="22"/>
          <w:lang w:val="en-US"/>
        </w:rPr>
      </w:pPr>
      <w:commentRangeStart w:id="146"/>
      <w:proofErr w:type="gramStart"/>
      <w:ins w:id="147" w:author="Developmental Editor" w:date="2012-11-14T14:46:00Z">
        <w:r>
          <w:rPr>
            <w:rFonts w:ascii="Times New Roman" w:hAnsi="Times New Roman" w:cs="Times New Roman"/>
            <w:sz w:val="22"/>
            <w:szCs w:val="22"/>
            <w:lang w:val="en-US"/>
          </w:rPr>
          <w:t>XXX</w:t>
        </w:r>
        <w:commentRangeEnd w:id="146"/>
        <w:r>
          <w:rPr>
            <w:rStyle w:val="CommentReference"/>
            <w:rFonts w:ascii="Calibri" w:hAnsi="Calibri" w:cs="Times New Roman"/>
            <w:color w:val="auto"/>
          </w:rPr>
          <w:commentReference w:id="146"/>
        </w:r>
        <w:r>
          <w:rPr>
            <w:rFonts w:ascii="Times New Roman" w:hAnsi="Times New Roman" w:cs="Times New Roman"/>
            <w:sz w:val="22"/>
            <w:szCs w:val="22"/>
            <w:lang w:val="en-US"/>
          </w:rPr>
          <w:t>.</w:t>
        </w:r>
      </w:ins>
      <w:proofErr w:type="gramEnd"/>
      <w:r w:rsidR="00EC4035">
        <w:rPr>
          <w:rFonts w:ascii="Times New Roman" w:hAnsi="Times New Roman" w:cs="Times New Roman"/>
          <w:sz w:val="22"/>
          <w:szCs w:val="22"/>
          <w:lang w:val="en-US"/>
        </w:rPr>
        <w:t xml:space="preserve"> </w:t>
      </w:r>
      <w:ins w:id="148" w:author="Developmental Editor" w:date="2012-11-14T14:50:00Z">
        <w:r>
          <w:rPr>
            <w:rFonts w:ascii="Times New Roman" w:hAnsi="Times New Roman" w:cs="Times New Roman"/>
            <w:sz w:val="22"/>
            <w:szCs w:val="22"/>
            <w:lang w:val="en-US"/>
          </w:rPr>
          <w:t xml:space="preserve">The enzyme </w:t>
        </w:r>
      </w:ins>
      <w:commentRangeStart w:id="149"/>
      <w:r w:rsidR="004B5645" w:rsidRPr="00752E93">
        <w:rPr>
          <w:rFonts w:ascii="Times New Roman" w:hAnsi="Times New Roman" w:cs="Times New Roman"/>
          <w:sz w:val="22"/>
          <w:szCs w:val="22"/>
          <w:lang w:val="en-US"/>
        </w:rPr>
        <w:t>11β-</w:t>
      </w:r>
      <w:ins w:id="150" w:author="Developmental Editor" w:date="2012-11-14T15:04:00Z">
        <w:r w:rsidR="00DF028E">
          <w:rPr>
            <w:rFonts w:ascii="Times New Roman" w:hAnsi="Times New Roman" w:cs="Times New Roman"/>
            <w:sz w:val="22"/>
            <w:szCs w:val="22"/>
            <w:lang w:val="en-US"/>
          </w:rPr>
          <w:t>h</w:t>
        </w:r>
      </w:ins>
      <w:del w:id="151" w:author="Developmental Editor" w:date="2012-11-14T15:04:00Z">
        <w:r w:rsidR="004B5645" w:rsidRPr="00752E93" w:rsidDel="00DF028E">
          <w:rPr>
            <w:rFonts w:ascii="Times New Roman" w:hAnsi="Times New Roman" w:cs="Times New Roman"/>
            <w:sz w:val="22"/>
            <w:szCs w:val="22"/>
            <w:lang w:val="en-US"/>
          </w:rPr>
          <w:delText>H</w:delText>
        </w:r>
      </w:del>
      <w:r w:rsidR="004B5645" w:rsidRPr="00752E93">
        <w:rPr>
          <w:rFonts w:ascii="Times New Roman" w:hAnsi="Times New Roman" w:cs="Times New Roman"/>
          <w:sz w:val="22"/>
          <w:szCs w:val="22"/>
          <w:lang w:val="en-US"/>
        </w:rPr>
        <w:t xml:space="preserve">ydroxysteroid </w:t>
      </w:r>
      <w:del w:id="152" w:author="Senior Editor AT" w:date="2012-11-08T06:21:00Z">
        <w:r w:rsidR="004B5645" w:rsidRPr="00752E93" w:rsidDel="007D73B5">
          <w:rPr>
            <w:rFonts w:ascii="Times New Roman" w:hAnsi="Times New Roman" w:cs="Times New Roman"/>
            <w:sz w:val="22"/>
            <w:szCs w:val="22"/>
            <w:lang w:val="en-US"/>
          </w:rPr>
          <w:delText xml:space="preserve">Dehydrogenase </w:delText>
        </w:r>
      </w:del>
      <w:ins w:id="153" w:author="Senior Editor AT" w:date="2012-11-08T06:21:00Z">
        <w:r w:rsidR="004B5645">
          <w:rPr>
            <w:rFonts w:ascii="Times New Roman" w:hAnsi="Times New Roman" w:cs="Times New Roman"/>
            <w:sz w:val="22"/>
            <w:szCs w:val="22"/>
            <w:lang w:val="en-US"/>
          </w:rPr>
          <w:t>d</w:t>
        </w:r>
        <w:r w:rsidR="004B5645" w:rsidRPr="00752E93">
          <w:rPr>
            <w:rFonts w:ascii="Times New Roman" w:hAnsi="Times New Roman" w:cs="Times New Roman"/>
            <w:sz w:val="22"/>
            <w:szCs w:val="22"/>
            <w:lang w:val="en-US"/>
          </w:rPr>
          <w:t xml:space="preserve">ehydrogenase </w:t>
        </w:r>
      </w:ins>
      <w:r w:rsidR="004B5645" w:rsidRPr="00752E93">
        <w:rPr>
          <w:rFonts w:ascii="Times New Roman" w:hAnsi="Times New Roman" w:cs="Times New Roman"/>
          <w:sz w:val="22"/>
          <w:szCs w:val="22"/>
          <w:lang w:val="en-US"/>
        </w:rPr>
        <w:t>type 2</w:t>
      </w:r>
      <w:commentRangeEnd w:id="149"/>
      <w:r w:rsidR="004B5645">
        <w:rPr>
          <w:rStyle w:val="CommentReference"/>
          <w:rFonts w:ascii="Calibri" w:hAnsi="Calibri" w:cs="Times New Roman"/>
          <w:color w:val="auto"/>
        </w:rPr>
        <w:commentReference w:id="149"/>
      </w:r>
      <w:ins w:id="154" w:author="NRES QA Editor" w:date="2012-11-19T18:15:00Z">
        <w:r w:rsidR="00FC3859">
          <w:rPr>
            <w:rFonts w:ascii="Times New Roman" w:hAnsi="Times New Roman" w:cs="Times New Roman"/>
            <w:sz w:val="22"/>
            <w:szCs w:val="22"/>
            <w:lang w:val="en-US"/>
          </w:rPr>
          <w:t xml:space="preserve"> (</w:t>
        </w:r>
      </w:ins>
      <w:ins w:id="155" w:author="NRES QA Editor" w:date="2012-11-19T18:16:00Z">
        <w:r w:rsidR="00FC3859" w:rsidRPr="00FC3859">
          <w:rPr>
            <w:rFonts w:ascii="Times New Roman" w:hAnsi="Times New Roman" w:cs="Times New Roman"/>
            <w:sz w:val="22"/>
            <w:szCs w:val="22"/>
            <w:lang w:val="en-US"/>
          </w:rPr>
          <w:t>11β-HSD2</w:t>
        </w:r>
        <w:r w:rsidR="00FC3859">
          <w:rPr>
            <w:rFonts w:ascii="Times New Roman" w:hAnsi="Times New Roman" w:cs="Times New Roman"/>
            <w:sz w:val="22"/>
            <w:szCs w:val="22"/>
            <w:lang w:val="en-US"/>
          </w:rPr>
          <w:t>)</w:t>
        </w:r>
      </w:ins>
      <w:r w:rsidR="004B5645" w:rsidRPr="00752E93">
        <w:rPr>
          <w:rFonts w:ascii="Times New Roman" w:hAnsi="Times New Roman" w:cs="Times New Roman"/>
          <w:sz w:val="22"/>
          <w:szCs w:val="22"/>
          <w:lang w:val="en-US"/>
        </w:rPr>
        <w:t xml:space="preserve"> </w:t>
      </w:r>
      <w:del w:id="156" w:author="Senior Editor AT" w:date="2012-11-08T06:22:00Z">
        <w:r w:rsidR="004B5645" w:rsidRPr="00752E93" w:rsidDel="007D73B5">
          <w:rPr>
            <w:rFonts w:ascii="Times New Roman" w:hAnsi="Times New Roman" w:cs="Times New Roman"/>
            <w:sz w:val="22"/>
            <w:szCs w:val="22"/>
            <w:lang w:val="en-US"/>
          </w:rPr>
          <w:delText xml:space="preserve">catalyses </w:delText>
        </w:r>
      </w:del>
      <w:ins w:id="157" w:author="Senior Editor AT" w:date="2012-11-08T06:22:00Z">
        <w:r w:rsidR="004B5645" w:rsidRPr="00752E93">
          <w:rPr>
            <w:rFonts w:ascii="Times New Roman" w:hAnsi="Times New Roman" w:cs="Times New Roman"/>
            <w:sz w:val="22"/>
            <w:szCs w:val="22"/>
            <w:lang w:val="en-US"/>
          </w:rPr>
          <w:t>cataly</w:t>
        </w:r>
        <w:r w:rsidR="004B5645">
          <w:rPr>
            <w:rFonts w:ascii="Times New Roman" w:hAnsi="Times New Roman" w:cs="Times New Roman"/>
            <w:sz w:val="22"/>
            <w:szCs w:val="22"/>
            <w:lang w:val="en-US"/>
          </w:rPr>
          <w:t>z</w:t>
        </w:r>
        <w:r w:rsidR="004B5645" w:rsidRPr="00752E93">
          <w:rPr>
            <w:rFonts w:ascii="Times New Roman" w:hAnsi="Times New Roman" w:cs="Times New Roman"/>
            <w:sz w:val="22"/>
            <w:szCs w:val="22"/>
            <w:lang w:val="en-US"/>
          </w:rPr>
          <w:t xml:space="preserve">es </w:t>
        </w:r>
      </w:ins>
      <w:r w:rsidR="004B5645" w:rsidRPr="00752E93">
        <w:rPr>
          <w:rFonts w:ascii="Times New Roman" w:hAnsi="Times New Roman" w:cs="Times New Roman"/>
          <w:sz w:val="22"/>
          <w:szCs w:val="22"/>
          <w:lang w:val="en-US"/>
        </w:rPr>
        <w:t xml:space="preserve">the </w:t>
      </w:r>
      <w:del w:id="158" w:author="Developmental Editor" w:date="2012-11-14T14:53:00Z">
        <w:r w:rsidR="004B5645" w:rsidRPr="00752E93" w:rsidDel="008A1F9E">
          <w:rPr>
            <w:rFonts w:ascii="Times New Roman" w:hAnsi="Times New Roman" w:cs="Times New Roman"/>
            <w:sz w:val="22"/>
            <w:szCs w:val="22"/>
            <w:lang w:val="en-US"/>
          </w:rPr>
          <w:delText xml:space="preserve">reaction </w:delText>
        </w:r>
      </w:del>
      <w:ins w:id="159" w:author="Developmental Editor" w:date="2012-11-14T14:53:00Z">
        <w:r w:rsidR="008A1F9E">
          <w:rPr>
            <w:rFonts w:ascii="Times New Roman" w:hAnsi="Times New Roman" w:cs="Times New Roman"/>
            <w:sz w:val="22"/>
            <w:szCs w:val="22"/>
            <w:lang w:val="en-US"/>
          </w:rPr>
          <w:t>conversion</w:t>
        </w:r>
        <w:r w:rsidR="008A1F9E" w:rsidRPr="00752E93">
          <w:rPr>
            <w:rFonts w:ascii="Times New Roman" w:hAnsi="Times New Roman" w:cs="Times New Roman"/>
            <w:sz w:val="22"/>
            <w:szCs w:val="22"/>
            <w:lang w:val="en-US"/>
          </w:rPr>
          <w:t xml:space="preserve"> </w:t>
        </w:r>
      </w:ins>
      <w:r w:rsidR="004B5645" w:rsidRPr="00752E93">
        <w:rPr>
          <w:rFonts w:ascii="Times New Roman" w:hAnsi="Times New Roman" w:cs="Times New Roman"/>
          <w:sz w:val="22"/>
          <w:szCs w:val="22"/>
          <w:lang w:val="en-US"/>
        </w:rPr>
        <w:t xml:space="preserve">of </w:t>
      </w:r>
      <w:commentRangeStart w:id="160"/>
      <w:ins w:id="161" w:author="Senior Editor AT" w:date="2012-11-08T06:22:00Z">
        <w:r w:rsidR="004B5645">
          <w:rPr>
            <w:rFonts w:ascii="Times New Roman" w:hAnsi="Times New Roman" w:cs="Times New Roman"/>
            <w:sz w:val="22"/>
            <w:szCs w:val="22"/>
            <w:lang w:val="en-US"/>
          </w:rPr>
          <w:t xml:space="preserve">the </w:t>
        </w:r>
      </w:ins>
      <w:r w:rsidR="004B5645" w:rsidRPr="00752E93">
        <w:rPr>
          <w:rFonts w:ascii="Times New Roman" w:hAnsi="Times New Roman" w:cs="Times New Roman"/>
          <w:sz w:val="22"/>
          <w:szCs w:val="22"/>
          <w:lang w:val="en-US"/>
        </w:rPr>
        <w:t xml:space="preserve">biologically active steroid hormone cortisol to </w:t>
      </w:r>
      <w:ins w:id="162" w:author="NRES QA Editor" w:date="2012-11-19T17:57:00Z">
        <w:r w:rsidR="00E549BC">
          <w:rPr>
            <w:rFonts w:ascii="Times New Roman" w:hAnsi="Times New Roman" w:cs="Times New Roman"/>
            <w:sz w:val="22"/>
            <w:szCs w:val="22"/>
            <w:lang w:val="en-US"/>
          </w:rPr>
          <w:t xml:space="preserve">its </w:t>
        </w:r>
      </w:ins>
      <w:ins w:id="163" w:author="NRES QA Editor" w:date="2012-11-19T17:56:00Z">
        <w:r w:rsidR="00E549BC">
          <w:rPr>
            <w:rFonts w:ascii="Times New Roman" w:hAnsi="Times New Roman" w:cs="Times New Roman"/>
            <w:sz w:val="22"/>
            <w:szCs w:val="22"/>
            <w:lang w:val="en-US"/>
          </w:rPr>
          <w:t xml:space="preserve">inactive </w:t>
        </w:r>
      </w:ins>
      <w:ins w:id="164" w:author="NRES QA Editor" w:date="2012-11-19T17:57:00Z">
        <w:r w:rsidR="00E549BC">
          <w:rPr>
            <w:rFonts w:ascii="Times New Roman" w:hAnsi="Times New Roman" w:cs="Times New Roman"/>
            <w:sz w:val="22"/>
            <w:szCs w:val="22"/>
            <w:lang w:val="en-US"/>
          </w:rPr>
          <w:t xml:space="preserve">form, </w:t>
        </w:r>
      </w:ins>
      <w:r w:rsidR="004B5645" w:rsidRPr="00752E93">
        <w:rPr>
          <w:rFonts w:ascii="Times New Roman" w:hAnsi="Times New Roman" w:cs="Times New Roman"/>
          <w:sz w:val="22"/>
          <w:szCs w:val="22"/>
          <w:lang w:val="en-US"/>
        </w:rPr>
        <w:t>cortisone</w:t>
      </w:r>
      <w:commentRangeEnd w:id="160"/>
      <w:r w:rsidR="008A1F9E">
        <w:rPr>
          <w:rStyle w:val="CommentReference"/>
          <w:rFonts w:ascii="Calibri" w:hAnsi="Calibri" w:cs="Times New Roman"/>
          <w:color w:val="auto"/>
        </w:rPr>
        <w:commentReference w:id="160"/>
      </w:r>
      <w:r w:rsidR="004B5645" w:rsidRPr="00752E93">
        <w:rPr>
          <w:rFonts w:ascii="Times New Roman" w:hAnsi="Times New Roman" w:cs="Times New Roman"/>
          <w:sz w:val="22"/>
          <w:szCs w:val="22"/>
          <w:lang w:val="en-US"/>
        </w:rPr>
        <w:t xml:space="preserve"> (Fig. 1). This reaction is </w:t>
      </w:r>
      <w:commentRangeStart w:id="165"/>
      <w:r w:rsidR="004B5645" w:rsidRPr="00752E93">
        <w:rPr>
          <w:rFonts w:ascii="Times New Roman" w:hAnsi="Times New Roman" w:cs="Times New Roman"/>
          <w:sz w:val="22"/>
          <w:szCs w:val="22"/>
          <w:lang w:val="en-US"/>
        </w:rPr>
        <w:t>co-factor dependent</w:t>
      </w:r>
      <w:del w:id="166" w:author="Senior Editor AT" w:date="2012-11-08T13:06:00Z">
        <w:r w:rsidR="004B5645" w:rsidRPr="00752E93" w:rsidDel="002954BE">
          <w:rPr>
            <w:rFonts w:ascii="Times New Roman" w:hAnsi="Times New Roman" w:cs="Times New Roman"/>
            <w:sz w:val="22"/>
            <w:szCs w:val="22"/>
            <w:lang w:val="en-US"/>
          </w:rPr>
          <w:delText>,</w:delText>
        </w:r>
      </w:del>
      <w:r w:rsidR="004B5645" w:rsidRPr="00752E93">
        <w:rPr>
          <w:rFonts w:ascii="Times New Roman" w:hAnsi="Times New Roman" w:cs="Times New Roman"/>
          <w:sz w:val="22"/>
          <w:szCs w:val="22"/>
          <w:lang w:val="en-US"/>
        </w:rPr>
        <w:t xml:space="preserve"> </w:t>
      </w:r>
      <w:del w:id="167" w:author="Senior Editor AT" w:date="2012-11-08T06:22:00Z">
        <w:r w:rsidR="004B5645" w:rsidRPr="00752E93" w:rsidDel="007D73B5">
          <w:rPr>
            <w:rFonts w:ascii="Times New Roman" w:hAnsi="Times New Roman" w:cs="Times New Roman"/>
            <w:sz w:val="22"/>
            <w:szCs w:val="22"/>
            <w:lang w:val="en-US"/>
          </w:rPr>
          <w:delText>as it depends</w:delText>
        </w:r>
      </w:del>
      <w:ins w:id="168" w:author="Senior Editor AT" w:date="2012-11-08T06:22:00Z">
        <w:r w:rsidR="004B5645">
          <w:rPr>
            <w:rFonts w:ascii="Times New Roman" w:hAnsi="Times New Roman" w:cs="Times New Roman"/>
            <w:sz w:val="22"/>
            <w:szCs w:val="22"/>
            <w:lang w:val="en-US"/>
          </w:rPr>
          <w:t>and relies</w:t>
        </w:r>
      </w:ins>
      <w:r w:rsidR="004B5645" w:rsidRPr="00752E93">
        <w:rPr>
          <w:rFonts w:ascii="Times New Roman" w:hAnsi="Times New Roman" w:cs="Times New Roman"/>
          <w:sz w:val="22"/>
          <w:szCs w:val="22"/>
          <w:lang w:val="en-US"/>
        </w:rPr>
        <w:t xml:space="preserve"> on NAD+</w:t>
      </w:r>
      <w:r w:rsidR="004B5645" w:rsidRPr="00752E93">
        <w:rPr>
          <w:rFonts w:ascii="Times New Roman" w:hAnsi="Times New Roman" w:cs="Times New Roman"/>
          <w:sz w:val="22"/>
          <w:szCs w:val="22"/>
          <w:vertAlign w:val="superscript"/>
          <w:lang w:val="en-US"/>
        </w:rPr>
        <w:t>2</w:t>
      </w:r>
      <w:commentRangeEnd w:id="165"/>
      <w:r>
        <w:rPr>
          <w:rStyle w:val="CommentReference"/>
          <w:rFonts w:ascii="Calibri" w:hAnsi="Calibri" w:cs="Times New Roman"/>
          <w:color w:val="auto"/>
        </w:rPr>
        <w:commentReference w:id="165"/>
      </w:r>
      <w:r w:rsidR="004B5645" w:rsidRPr="00752E93">
        <w:rPr>
          <w:rFonts w:ascii="Times New Roman" w:hAnsi="Times New Roman" w:cs="Times New Roman"/>
          <w:sz w:val="22"/>
          <w:szCs w:val="22"/>
          <w:lang w:val="en-US"/>
        </w:rPr>
        <w:t>. Cortisol binds to the MR</w:t>
      </w:r>
      <w:ins w:id="169" w:author="Senior Editor AT" w:date="2012-11-08T06:30:00Z">
        <w:del w:id="170" w:author="Developmental Editor" w:date="2012-11-14T14:52:00Z">
          <w:r w:rsidR="004B5645" w:rsidDel="008A1F9E">
            <w:rPr>
              <w:rFonts w:ascii="Times New Roman" w:hAnsi="Times New Roman" w:cs="Times New Roman"/>
              <w:sz w:val="22"/>
              <w:szCs w:val="22"/>
              <w:lang w:val="en-US"/>
            </w:rPr>
            <w:delText>,</w:delText>
          </w:r>
        </w:del>
      </w:ins>
      <w:del w:id="171" w:author="Developmental Editor" w:date="2012-11-14T14:52:00Z">
        <w:r w:rsidR="004B5645" w:rsidRPr="00752E93" w:rsidDel="008A1F9E">
          <w:rPr>
            <w:rFonts w:ascii="Times New Roman" w:hAnsi="Times New Roman" w:cs="Times New Roman"/>
            <w:sz w:val="22"/>
            <w:szCs w:val="22"/>
            <w:lang w:val="en-US"/>
          </w:rPr>
          <w:delText xml:space="preserve"> and interestingly</w:delText>
        </w:r>
      </w:del>
      <w:ins w:id="172" w:author="Senior Editor AT" w:date="2012-11-08T06:30:00Z">
        <w:del w:id="173" w:author="Developmental Editor" w:date="2012-11-14T14:52:00Z">
          <w:r w:rsidR="004B5645" w:rsidDel="008A1F9E">
            <w:rPr>
              <w:rFonts w:ascii="Times New Roman" w:hAnsi="Times New Roman" w:cs="Times New Roman"/>
              <w:sz w:val="22"/>
              <w:szCs w:val="22"/>
              <w:lang w:val="en-US"/>
            </w:rPr>
            <w:delText>,</w:delText>
          </w:r>
        </w:del>
      </w:ins>
      <w:del w:id="174" w:author="Developmental Editor" w:date="2012-11-14T14:52:00Z">
        <w:r w:rsidR="004B5645" w:rsidRPr="00752E93" w:rsidDel="008A1F9E">
          <w:rPr>
            <w:rFonts w:ascii="Times New Roman" w:hAnsi="Times New Roman" w:cs="Times New Roman"/>
            <w:sz w:val="22"/>
            <w:szCs w:val="22"/>
            <w:lang w:val="en-US"/>
          </w:rPr>
          <w:delText xml:space="preserve"> it binds</w:delText>
        </w:r>
      </w:del>
      <w:r w:rsidR="004B5645" w:rsidRPr="00752E93">
        <w:rPr>
          <w:rFonts w:ascii="Times New Roman" w:hAnsi="Times New Roman" w:cs="Times New Roman"/>
          <w:sz w:val="22"/>
          <w:szCs w:val="22"/>
          <w:lang w:val="en-US"/>
        </w:rPr>
        <w:t xml:space="preserve"> as tightly as its other natural ligand, </w:t>
      </w:r>
      <w:del w:id="175" w:author="Senior Editor AT" w:date="2012-11-08T06:30:00Z">
        <w:r w:rsidR="004B5645" w:rsidRPr="00752E93" w:rsidDel="00652BE8">
          <w:rPr>
            <w:rFonts w:ascii="Times New Roman" w:hAnsi="Times New Roman" w:cs="Times New Roman"/>
            <w:sz w:val="22"/>
            <w:szCs w:val="22"/>
            <w:lang w:val="en-US"/>
          </w:rPr>
          <w:delText xml:space="preserve">which is </w:delText>
        </w:r>
      </w:del>
      <w:r w:rsidR="004B5645" w:rsidRPr="00752E93">
        <w:rPr>
          <w:rFonts w:ascii="Times New Roman" w:hAnsi="Times New Roman" w:cs="Times New Roman"/>
          <w:sz w:val="22"/>
          <w:szCs w:val="22"/>
          <w:lang w:val="en-US"/>
        </w:rPr>
        <w:t xml:space="preserve">aldosterone. In </w:t>
      </w:r>
      <w:r w:rsidR="004B5645" w:rsidRPr="00C90DD8">
        <w:rPr>
          <w:rFonts w:ascii="Times New Roman" w:hAnsi="Times New Roman" w:cs="Times New Roman"/>
          <w:sz w:val="22"/>
          <w:szCs w:val="22"/>
          <w:lang w:val="en-US"/>
        </w:rPr>
        <w:t xml:space="preserve">vivo, </w:t>
      </w:r>
      <w:ins w:id="176" w:author="Developmental Editor" w:date="2012-11-14T14:52:00Z">
        <w:r w:rsidR="008A1F9E" w:rsidRPr="00C90DD8">
          <w:rPr>
            <w:rFonts w:ascii="Times New Roman" w:hAnsi="Times New Roman"/>
            <w:sz w:val="22"/>
            <w:szCs w:val="22"/>
            <w:lang w:val="en-US"/>
            <w:rPrChange w:id="177" w:author="NRES QA Editor" w:date="2012-11-19T17:20:00Z">
              <w:rPr>
                <w:rFonts w:ascii="Times New Roman" w:hAnsi="Times New Roman"/>
                <w:szCs w:val="22"/>
                <w:lang w:val="en-US"/>
              </w:rPr>
            </w:rPrChange>
          </w:rPr>
          <w:t>11β-HSD2</w:t>
        </w:r>
      </w:ins>
      <w:del w:id="178" w:author="Developmental Editor" w:date="2012-11-14T14:52:00Z">
        <w:r w:rsidR="004B5645" w:rsidRPr="00C90DD8" w:rsidDel="008A1F9E">
          <w:rPr>
            <w:rFonts w:ascii="Times New Roman" w:hAnsi="Times New Roman" w:cs="Times New Roman"/>
            <w:sz w:val="22"/>
            <w:szCs w:val="22"/>
            <w:lang w:val="en-US"/>
          </w:rPr>
          <w:delText>11bHSD2</w:delText>
        </w:r>
      </w:del>
      <w:r w:rsidR="004B5645" w:rsidRPr="00C90DD8">
        <w:rPr>
          <w:rFonts w:ascii="Times New Roman" w:hAnsi="Times New Roman" w:cs="Times New Roman"/>
          <w:sz w:val="22"/>
          <w:szCs w:val="22"/>
          <w:lang w:val="en-US"/>
        </w:rPr>
        <w:t xml:space="preserve"> is co-localized </w:t>
      </w:r>
      <w:r w:rsidR="004B5645" w:rsidRPr="00752E93">
        <w:rPr>
          <w:rFonts w:ascii="Times New Roman" w:hAnsi="Times New Roman" w:cs="Times New Roman"/>
          <w:sz w:val="22"/>
          <w:szCs w:val="22"/>
          <w:lang w:val="en-US"/>
        </w:rPr>
        <w:t xml:space="preserve">in tissues where </w:t>
      </w:r>
      <w:ins w:id="179" w:author="Developmental Editor" w:date="2012-11-14T14:52:00Z">
        <w:r w:rsidR="008A1F9E">
          <w:rPr>
            <w:rFonts w:ascii="Times New Roman" w:hAnsi="Times New Roman" w:cs="Times New Roman"/>
            <w:sz w:val="22"/>
            <w:szCs w:val="22"/>
            <w:lang w:val="en-US"/>
          </w:rPr>
          <w:t xml:space="preserve">expression of the </w:t>
        </w:r>
      </w:ins>
      <w:r w:rsidR="004B5645" w:rsidRPr="00752E93">
        <w:rPr>
          <w:rFonts w:ascii="Times New Roman" w:hAnsi="Times New Roman" w:cs="Times New Roman"/>
          <w:sz w:val="22"/>
          <w:szCs w:val="22"/>
          <w:lang w:val="en-US"/>
        </w:rPr>
        <w:t xml:space="preserve">MR </w:t>
      </w:r>
      <w:del w:id="180" w:author="Developmental Editor" w:date="2012-11-14T14:53:00Z">
        <w:r w:rsidR="004B5645" w:rsidRPr="00752E93" w:rsidDel="008A1F9E">
          <w:rPr>
            <w:rFonts w:ascii="Times New Roman" w:hAnsi="Times New Roman" w:cs="Times New Roman"/>
            <w:sz w:val="22"/>
            <w:szCs w:val="22"/>
            <w:lang w:val="en-US"/>
          </w:rPr>
          <w:delText xml:space="preserve">expression </w:delText>
        </w:r>
      </w:del>
      <w:r w:rsidR="004B5645" w:rsidRPr="00752E93">
        <w:rPr>
          <w:rFonts w:ascii="Times New Roman" w:hAnsi="Times New Roman" w:cs="Times New Roman"/>
          <w:sz w:val="22"/>
          <w:szCs w:val="22"/>
          <w:lang w:val="en-US"/>
        </w:rPr>
        <w:t>is high</w:t>
      </w:r>
      <w:ins w:id="181" w:author="Developmental Editor" w:date="2012-11-14T15:00:00Z">
        <w:r w:rsidR="008A1F9E">
          <w:rPr>
            <w:rFonts w:ascii="Times New Roman" w:hAnsi="Times New Roman" w:cs="Times New Roman"/>
            <w:sz w:val="22"/>
            <w:szCs w:val="22"/>
            <w:lang w:val="en-US"/>
          </w:rPr>
          <w:t>;</w:t>
        </w:r>
      </w:ins>
      <w:del w:id="182" w:author="Senior Editor AT" w:date="2012-11-08T06:30:00Z">
        <w:r w:rsidR="004B5645" w:rsidRPr="00752E93" w:rsidDel="00652BE8">
          <w:rPr>
            <w:rFonts w:ascii="Times New Roman" w:hAnsi="Times New Roman" w:cs="Times New Roman"/>
            <w:sz w:val="22"/>
            <w:szCs w:val="22"/>
            <w:lang w:val="en-US"/>
          </w:rPr>
          <w:delText>,</w:delText>
        </w:r>
      </w:del>
      <w:r w:rsidR="004B5645" w:rsidRPr="00752E93">
        <w:rPr>
          <w:rFonts w:ascii="Times New Roman" w:hAnsi="Times New Roman" w:cs="Times New Roman"/>
          <w:sz w:val="22"/>
          <w:szCs w:val="22"/>
          <w:lang w:val="en-US"/>
        </w:rPr>
        <w:t xml:space="preserve"> </w:t>
      </w:r>
      <w:del w:id="183" w:author="Developmental Editor" w:date="2012-11-14T15:00:00Z">
        <w:r w:rsidR="004B5645" w:rsidRPr="00752E93" w:rsidDel="008A1F9E">
          <w:rPr>
            <w:rFonts w:ascii="Times New Roman" w:hAnsi="Times New Roman" w:cs="Times New Roman"/>
            <w:sz w:val="22"/>
            <w:szCs w:val="22"/>
            <w:lang w:val="en-US"/>
          </w:rPr>
          <w:delText xml:space="preserve">and </w:delText>
        </w:r>
      </w:del>
      <w:del w:id="184" w:author="Developmental Editor" w:date="2012-11-14T14:57:00Z">
        <w:r w:rsidR="004B5645" w:rsidRPr="00752E93" w:rsidDel="008A1F9E">
          <w:rPr>
            <w:rFonts w:ascii="Times New Roman" w:hAnsi="Times New Roman" w:cs="Times New Roman"/>
            <w:sz w:val="22"/>
            <w:szCs w:val="22"/>
            <w:lang w:val="en-US"/>
          </w:rPr>
          <w:delText xml:space="preserve">has </w:delText>
        </w:r>
      </w:del>
      <w:r w:rsidR="004B5645" w:rsidRPr="00752E93">
        <w:rPr>
          <w:rFonts w:ascii="Times New Roman" w:hAnsi="Times New Roman" w:cs="Times New Roman"/>
          <w:sz w:val="22"/>
          <w:szCs w:val="22"/>
          <w:lang w:val="en-US"/>
        </w:rPr>
        <w:t xml:space="preserve">the main role </w:t>
      </w:r>
      <w:ins w:id="185" w:author="Developmental Editor" w:date="2012-11-14T14:57:00Z">
        <w:r w:rsidR="008A1F9E">
          <w:rPr>
            <w:rFonts w:ascii="Times New Roman" w:hAnsi="Times New Roman" w:cs="Times New Roman"/>
            <w:sz w:val="22"/>
            <w:szCs w:val="22"/>
            <w:lang w:val="en-US"/>
          </w:rPr>
          <w:t xml:space="preserve">the enzyme </w:t>
        </w:r>
      </w:ins>
      <w:ins w:id="186" w:author="Developmental Editor" w:date="2012-11-14T15:00:00Z">
        <w:r w:rsidR="008A1F9E">
          <w:rPr>
            <w:rFonts w:ascii="Times New Roman" w:hAnsi="Times New Roman" w:cs="Times New Roman"/>
            <w:sz w:val="22"/>
            <w:szCs w:val="22"/>
            <w:lang w:val="en-US"/>
          </w:rPr>
          <w:t xml:space="preserve">in this setting </w:t>
        </w:r>
      </w:ins>
      <w:ins w:id="187" w:author="Developmental Editor" w:date="2012-11-14T14:57:00Z">
        <w:r w:rsidR="008A1F9E">
          <w:rPr>
            <w:rFonts w:ascii="Times New Roman" w:hAnsi="Times New Roman" w:cs="Times New Roman"/>
            <w:sz w:val="22"/>
            <w:szCs w:val="22"/>
            <w:lang w:val="en-US"/>
          </w:rPr>
          <w:t xml:space="preserve">is to </w:t>
        </w:r>
      </w:ins>
      <w:del w:id="188" w:author="Developmental Editor" w:date="2012-11-14T14:57:00Z">
        <w:r w:rsidR="004B5645" w:rsidRPr="00752E93" w:rsidDel="008A1F9E">
          <w:rPr>
            <w:rFonts w:ascii="Times New Roman" w:hAnsi="Times New Roman" w:cs="Times New Roman"/>
            <w:sz w:val="22"/>
            <w:szCs w:val="22"/>
            <w:lang w:val="en-US"/>
          </w:rPr>
          <w:delText xml:space="preserve">of </w:delText>
        </w:r>
      </w:del>
      <w:r w:rsidR="004B5645" w:rsidRPr="00752E93">
        <w:rPr>
          <w:rFonts w:ascii="Times New Roman" w:hAnsi="Times New Roman" w:cs="Times New Roman"/>
          <w:sz w:val="22"/>
          <w:szCs w:val="22"/>
          <w:lang w:val="en-US"/>
        </w:rPr>
        <w:t>regulat</w:t>
      </w:r>
      <w:ins w:id="189" w:author="Developmental Editor" w:date="2012-11-14T14:57:00Z">
        <w:r w:rsidR="008A1F9E">
          <w:rPr>
            <w:rFonts w:ascii="Times New Roman" w:hAnsi="Times New Roman" w:cs="Times New Roman"/>
            <w:sz w:val="22"/>
            <w:szCs w:val="22"/>
            <w:lang w:val="en-US"/>
          </w:rPr>
          <w:t>e</w:t>
        </w:r>
      </w:ins>
      <w:del w:id="190" w:author="Developmental Editor" w:date="2012-11-14T14:57:00Z">
        <w:r w:rsidR="004B5645" w:rsidRPr="00752E93" w:rsidDel="008A1F9E">
          <w:rPr>
            <w:rFonts w:ascii="Times New Roman" w:hAnsi="Times New Roman" w:cs="Times New Roman"/>
            <w:sz w:val="22"/>
            <w:szCs w:val="22"/>
            <w:lang w:val="en-US"/>
          </w:rPr>
          <w:delText>ing</w:delText>
        </w:r>
      </w:del>
      <w:r w:rsidR="004B5645" w:rsidRPr="00752E93">
        <w:rPr>
          <w:rFonts w:ascii="Times New Roman" w:hAnsi="Times New Roman" w:cs="Times New Roman"/>
          <w:sz w:val="22"/>
          <w:szCs w:val="22"/>
          <w:lang w:val="en-US"/>
        </w:rPr>
        <w:t xml:space="preserve"> the local concentration</w:t>
      </w:r>
      <w:del w:id="191" w:author="Developmental Editor" w:date="2012-11-14T14:57:00Z">
        <w:r w:rsidR="004B5645" w:rsidRPr="00752E93" w:rsidDel="008A1F9E">
          <w:rPr>
            <w:rFonts w:ascii="Times New Roman" w:hAnsi="Times New Roman" w:cs="Times New Roman"/>
            <w:sz w:val="22"/>
            <w:szCs w:val="22"/>
            <w:lang w:val="en-US"/>
          </w:rPr>
          <w:delText>s</w:delText>
        </w:r>
      </w:del>
      <w:r w:rsidR="004B5645" w:rsidRPr="00752E93">
        <w:rPr>
          <w:rFonts w:ascii="Times New Roman" w:hAnsi="Times New Roman" w:cs="Times New Roman"/>
          <w:sz w:val="22"/>
          <w:szCs w:val="22"/>
          <w:lang w:val="en-US"/>
        </w:rPr>
        <w:t xml:space="preserve"> of cortisol </w:t>
      </w:r>
      <w:ins w:id="192" w:author="Developmental Editor" w:date="2012-11-14T15:01:00Z">
        <w:r w:rsidR="008A1F9E">
          <w:rPr>
            <w:rFonts w:ascii="Times New Roman" w:hAnsi="Times New Roman" w:cs="Times New Roman"/>
            <w:sz w:val="22"/>
            <w:szCs w:val="22"/>
            <w:lang w:val="en-US"/>
          </w:rPr>
          <w:t xml:space="preserve">and thereby </w:t>
        </w:r>
      </w:ins>
      <w:del w:id="193" w:author="Developmental Editor" w:date="2012-11-14T15:01:00Z">
        <w:r w:rsidR="004B5645" w:rsidRPr="00752E93" w:rsidDel="008A1F9E">
          <w:rPr>
            <w:rFonts w:ascii="Times New Roman" w:hAnsi="Times New Roman" w:cs="Times New Roman"/>
            <w:sz w:val="22"/>
            <w:szCs w:val="22"/>
            <w:lang w:val="en-US"/>
          </w:rPr>
          <w:delText xml:space="preserve">to </w:delText>
        </w:r>
      </w:del>
      <w:r w:rsidR="004B5645" w:rsidRPr="00752E93">
        <w:rPr>
          <w:rFonts w:ascii="Times New Roman" w:hAnsi="Times New Roman" w:cs="Times New Roman"/>
          <w:sz w:val="22"/>
          <w:szCs w:val="22"/>
          <w:lang w:val="en-US"/>
        </w:rPr>
        <w:t xml:space="preserve">prevent </w:t>
      </w:r>
      <w:del w:id="194" w:author="Developmental Editor" w:date="2012-11-14T15:01:00Z">
        <w:r w:rsidR="004B5645" w:rsidRPr="00752E93" w:rsidDel="008A1F9E">
          <w:rPr>
            <w:rFonts w:ascii="Times New Roman" w:hAnsi="Times New Roman" w:cs="Times New Roman"/>
            <w:sz w:val="22"/>
            <w:szCs w:val="22"/>
            <w:lang w:val="en-US"/>
          </w:rPr>
          <w:delText xml:space="preserve">it </w:delText>
        </w:r>
      </w:del>
      <w:ins w:id="195" w:author="Senior Editor AT" w:date="2012-11-08T06:30:00Z">
        <w:del w:id="196" w:author="Developmental Editor" w:date="2012-11-14T15:01:00Z">
          <w:r w:rsidR="004B5645" w:rsidDel="008A1F9E">
            <w:rPr>
              <w:rFonts w:ascii="Times New Roman" w:hAnsi="Times New Roman" w:cs="Times New Roman"/>
              <w:sz w:val="22"/>
              <w:szCs w:val="22"/>
              <w:lang w:val="en-US"/>
            </w:rPr>
            <w:delText xml:space="preserve">from </w:delText>
          </w:r>
        </w:del>
      </w:ins>
      <w:r w:rsidR="004B5645" w:rsidRPr="00752E93">
        <w:rPr>
          <w:rFonts w:ascii="Times New Roman" w:hAnsi="Times New Roman" w:cs="Times New Roman"/>
          <w:sz w:val="22"/>
          <w:szCs w:val="22"/>
          <w:lang w:val="en-US"/>
        </w:rPr>
        <w:t>excessive</w:t>
      </w:r>
      <w:del w:id="197" w:author="Developmental Editor" w:date="2012-11-14T15:01:00Z">
        <w:r w:rsidR="004B5645" w:rsidRPr="00752E93" w:rsidDel="008A1F9E">
          <w:rPr>
            <w:rFonts w:ascii="Times New Roman" w:hAnsi="Times New Roman" w:cs="Times New Roman"/>
            <w:sz w:val="22"/>
            <w:szCs w:val="22"/>
            <w:lang w:val="en-US"/>
          </w:rPr>
          <w:delText>ly</w:delText>
        </w:r>
      </w:del>
      <w:r w:rsidR="004B5645" w:rsidRPr="00752E93">
        <w:rPr>
          <w:rFonts w:ascii="Times New Roman" w:hAnsi="Times New Roman" w:cs="Times New Roman"/>
          <w:sz w:val="22"/>
          <w:szCs w:val="22"/>
          <w:lang w:val="en-US"/>
        </w:rPr>
        <w:t xml:space="preserve"> binding to the MR. </w:t>
      </w:r>
      <w:ins w:id="198" w:author="Developmental Editor" w:date="2012-11-14T14:57:00Z">
        <w:r w:rsidR="008A1F9E">
          <w:rPr>
            <w:rFonts w:ascii="Times New Roman" w:hAnsi="Times New Roman" w:cs="Times New Roman"/>
            <w:sz w:val="22"/>
            <w:szCs w:val="22"/>
            <w:lang w:val="en-US"/>
          </w:rPr>
          <w:t xml:space="preserve">Activation of the </w:t>
        </w:r>
      </w:ins>
      <w:ins w:id="199" w:author="Senior Editor AT" w:date="2012-11-08T06:30:00Z">
        <w:r w:rsidR="004B5645" w:rsidRPr="00752E93">
          <w:rPr>
            <w:rFonts w:ascii="Times New Roman" w:hAnsi="Times New Roman" w:cs="Times New Roman"/>
            <w:sz w:val="22"/>
            <w:szCs w:val="22"/>
            <w:lang w:val="en-US"/>
          </w:rPr>
          <w:t xml:space="preserve">MR </w:t>
        </w:r>
      </w:ins>
      <w:del w:id="200" w:author="Senior Editor AT" w:date="2012-11-08T06:30:00Z">
        <w:r w:rsidR="004B5645" w:rsidRPr="00752E93" w:rsidDel="00652BE8">
          <w:rPr>
            <w:rFonts w:ascii="Times New Roman" w:hAnsi="Times New Roman" w:cs="Times New Roman"/>
            <w:sz w:val="22"/>
            <w:szCs w:val="22"/>
            <w:lang w:val="en-US"/>
          </w:rPr>
          <w:delText>A</w:delText>
        </w:r>
      </w:del>
      <w:ins w:id="201" w:author="Senior Editor AT" w:date="2012-11-08T06:30:00Z">
        <w:del w:id="202" w:author="Developmental Editor" w:date="2012-11-14T14:58:00Z">
          <w:r w:rsidR="004B5645" w:rsidDel="008A1F9E">
            <w:rPr>
              <w:rFonts w:ascii="Times New Roman" w:hAnsi="Times New Roman" w:cs="Times New Roman"/>
              <w:sz w:val="22"/>
              <w:szCs w:val="22"/>
              <w:lang w:val="en-US"/>
            </w:rPr>
            <w:delText>a</w:delText>
          </w:r>
        </w:del>
      </w:ins>
      <w:del w:id="203" w:author="Developmental Editor" w:date="2012-11-14T14:58:00Z">
        <w:r w:rsidR="004B5645" w:rsidRPr="00752E93" w:rsidDel="008A1F9E">
          <w:rPr>
            <w:rFonts w:ascii="Times New Roman" w:hAnsi="Times New Roman" w:cs="Times New Roman"/>
            <w:sz w:val="22"/>
            <w:szCs w:val="22"/>
            <w:lang w:val="en-US"/>
          </w:rPr>
          <w:delText xml:space="preserve">ctivation </w:delText>
        </w:r>
      </w:del>
      <w:del w:id="204" w:author="Senior Editor AT" w:date="2012-11-08T06:30:00Z">
        <w:r w:rsidR="004B5645" w:rsidRPr="00752E93" w:rsidDel="00652BE8">
          <w:rPr>
            <w:rFonts w:ascii="Times New Roman" w:hAnsi="Times New Roman" w:cs="Times New Roman"/>
            <w:sz w:val="22"/>
            <w:szCs w:val="22"/>
            <w:lang w:val="en-US"/>
          </w:rPr>
          <w:delText xml:space="preserve">of the MR </w:delText>
        </w:r>
      </w:del>
      <w:r w:rsidR="004B5645" w:rsidRPr="00752E93">
        <w:rPr>
          <w:rFonts w:ascii="Times New Roman" w:hAnsi="Times New Roman" w:cs="Times New Roman"/>
          <w:sz w:val="22"/>
          <w:szCs w:val="22"/>
          <w:lang w:val="en-US"/>
        </w:rPr>
        <w:t>results in</w:t>
      </w:r>
      <w:del w:id="205" w:author="Senior Editor AT" w:date="2012-11-08T06:31:00Z">
        <w:r w:rsidR="004B5645" w:rsidRPr="00752E93" w:rsidDel="00652BE8">
          <w:rPr>
            <w:rFonts w:ascii="Times New Roman" w:hAnsi="Times New Roman" w:cs="Times New Roman"/>
            <w:sz w:val="22"/>
            <w:szCs w:val="22"/>
            <w:lang w:val="en-US"/>
          </w:rPr>
          <w:delText xml:space="preserve"> re-absorption of</w:delText>
        </w:r>
      </w:del>
      <w:r w:rsidR="004B5645" w:rsidRPr="00752E93">
        <w:rPr>
          <w:rFonts w:ascii="Times New Roman" w:hAnsi="Times New Roman" w:cs="Times New Roman"/>
          <w:sz w:val="22"/>
          <w:szCs w:val="22"/>
          <w:lang w:val="en-US"/>
        </w:rPr>
        <w:t xml:space="preserve"> </w:t>
      </w:r>
      <w:ins w:id="206" w:author="Developmental Editor" w:date="2012-11-14T14:58:00Z">
        <w:r w:rsidR="008A1F9E">
          <w:rPr>
            <w:rFonts w:ascii="Times New Roman" w:hAnsi="Times New Roman" w:cs="Times New Roman"/>
            <w:sz w:val="22"/>
            <w:szCs w:val="22"/>
            <w:lang w:val="en-US"/>
          </w:rPr>
          <w:t xml:space="preserve">re-absorption of </w:t>
        </w:r>
      </w:ins>
      <w:r w:rsidR="004B5645" w:rsidRPr="00752E93">
        <w:rPr>
          <w:rFonts w:ascii="Times New Roman" w:hAnsi="Times New Roman" w:cs="Times New Roman"/>
          <w:sz w:val="22"/>
          <w:szCs w:val="22"/>
          <w:lang w:val="en-US"/>
        </w:rPr>
        <w:t>sodium</w:t>
      </w:r>
      <w:ins w:id="207" w:author="Developmental Editor" w:date="2012-11-14T15:04:00Z">
        <w:r w:rsidR="00DF028E">
          <w:rPr>
            <w:rFonts w:ascii="Times New Roman" w:hAnsi="Times New Roman" w:cs="Times New Roman"/>
            <w:sz w:val="22"/>
            <w:szCs w:val="22"/>
            <w:lang w:val="en-US"/>
          </w:rPr>
          <w:t xml:space="preserve"> ions</w:t>
        </w:r>
      </w:ins>
      <w:ins w:id="208" w:author="Senior Editor AT" w:date="2012-11-08T06:31:00Z">
        <w:del w:id="209" w:author="Developmental Editor" w:date="2012-11-14T14:58:00Z">
          <w:r w:rsidR="004B5645" w:rsidRPr="00652BE8" w:rsidDel="008A1F9E">
            <w:rPr>
              <w:rFonts w:ascii="Times New Roman" w:hAnsi="Times New Roman" w:cs="Times New Roman"/>
              <w:sz w:val="22"/>
              <w:szCs w:val="22"/>
              <w:lang w:val="en-US"/>
            </w:rPr>
            <w:delText xml:space="preserve"> </w:delText>
          </w:r>
          <w:r w:rsidR="004B5645" w:rsidRPr="00752E93" w:rsidDel="008A1F9E">
            <w:rPr>
              <w:rFonts w:ascii="Times New Roman" w:hAnsi="Times New Roman" w:cs="Times New Roman"/>
              <w:sz w:val="22"/>
              <w:szCs w:val="22"/>
              <w:lang w:val="en-US"/>
            </w:rPr>
            <w:delText>re-absorption</w:delText>
          </w:r>
        </w:del>
      </w:ins>
      <w:r w:rsidR="004B5645" w:rsidRPr="00752E93">
        <w:rPr>
          <w:rFonts w:ascii="Times New Roman" w:hAnsi="Times New Roman" w:cs="Times New Roman"/>
          <w:sz w:val="22"/>
          <w:szCs w:val="22"/>
          <w:lang w:val="en-US"/>
        </w:rPr>
        <w:t xml:space="preserve">, </w:t>
      </w:r>
      <w:ins w:id="210" w:author="Developmental Editor" w:date="2012-11-14T14:58:00Z">
        <w:r w:rsidR="008A1F9E">
          <w:rPr>
            <w:rFonts w:ascii="Times New Roman" w:hAnsi="Times New Roman" w:cs="Times New Roman"/>
            <w:sz w:val="22"/>
            <w:szCs w:val="22"/>
            <w:lang w:val="en-US"/>
          </w:rPr>
          <w:t xml:space="preserve">excretion of </w:t>
        </w:r>
      </w:ins>
      <w:del w:id="211" w:author="Senior Editor AT" w:date="2012-11-08T06:31:00Z">
        <w:r w:rsidR="004B5645" w:rsidRPr="00752E93" w:rsidDel="00652BE8">
          <w:rPr>
            <w:rFonts w:ascii="Times New Roman" w:hAnsi="Times New Roman" w:cs="Times New Roman"/>
            <w:sz w:val="22"/>
            <w:szCs w:val="22"/>
            <w:lang w:val="en-US"/>
          </w:rPr>
          <w:delText xml:space="preserve">excretion of </w:delText>
        </w:r>
      </w:del>
      <w:r w:rsidR="004B5645" w:rsidRPr="00752E93">
        <w:rPr>
          <w:rFonts w:ascii="Times New Roman" w:hAnsi="Times New Roman" w:cs="Times New Roman"/>
          <w:sz w:val="22"/>
          <w:szCs w:val="22"/>
          <w:lang w:val="en-US"/>
        </w:rPr>
        <w:t>potassium</w:t>
      </w:r>
      <w:ins w:id="212" w:author="Developmental Editor" w:date="2012-11-14T15:04:00Z">
        <w:r w:rsidR="00DF028E">
          <w:rPr>
            <w:rFonts w:ascii="Times New Roman" w:hAnsi="Times New Roman" w:cs="Times New Roman"/>
            <w:sz w:val="22"/>
            <w:szCs w:val="22"/>
            <w:lang w:val="en-US"/>
          </w:rPr>
          <w:t xml:space="preserve"> ions</w:t>
        </w:r>
      </w:ins>
      <w:r w:rsidR="004B5645" w:rsidRPr="00752E93">
        <w:rPr>
          <w:rFonts w:ascii="Times New Roman" w:hAnsi="Times New Roman" w:cs="Times New Roman"/>
          <w:sz w:val="22"/>
          <w:szCs w:val="22"/>
          <w:lang w:val="en-US"/>
        </w:rPr>
        <w:t xml:space="preserve"> </w:t>
      </w:r>
      <w:ins w:id="213" w:author="Senior Editor AT" w:date="2012-11-08T06:31:00Z">
        <w:del w:id="214" w:author="Developmental Editor" w:date="2012-11-14T14:58:00Z">
          <w:r w:rsidR="004B5645" w:rsidDel="008A1F9E">
            <w:rPr>
              <w:rFonts w:ascii="Times New Roman" w:hAnsi="Times New Roman" w:cs="Times New Roman"/>
              <w:sz w:val="22"/>
              <w:szCs w:val="22"/>
              <w:lang w:val="en-US"/>
            </w:rPr>
            <w:delText xml:space="preserve">excretion </w:delText>
          </w:r>
        </w:del>
      </w:ins>
      <w:r w:rsidR="004B5645" w:rsidRPr="00752E93">
        <w:rPr>
          <w:rFonts w:ascii="Times New Roman" w:hAnsi="Times New Roman" w:cs="Times New Roman"/>
          <w:sz w:val="22"/>
          <w:szCs w:val="22"/>
          <w:lang w:val="en-US"/>
        </w:rPr>
        <w:t xml:space="preserve">and an associated increase in blood pressure. </w:t>
      </w:r>
      <w:commentRangeStart w:id="215"/>
      <w:r w:rsidR="004B5645" w:rsidRPr="00752E93">
        <w:rPr>
          <w:rFonts w:ascii="Times New Roman" w:hAnsi="Times New Roman" w:cs="Times New Roman"/>
          <w:sz w:val="22"/>
          <w:szCs w:val="22"/>
          <w:lang w:val="en-US"/>
        </w:rPr>
        <w:t xml:space="preserve">The MR is a member of the </w:t>
      </w:r>
      <w:r w:rsidR="004B5645" w:rsidRPr="00752E93">
        <w:rPr>
          <w:rFonts w:ascii="Times New Roman" w:hAnsi="Times New Roman" w:cs="Times New Roman"/>
          <w:sz w:val="22"/>
          <w:szCs w:val="22"/>
          <w:lang w:val="en-US"/>
        </w:rPr>
        <w:lastRenderedPageBreak/>
        <w:t>nuclear receptor family</w:t>
      </w:r>
      <w:ins w:id="216" w:author="Senior Editor AT" w:date="2012-11-08T06:31:00Z">
        <w:r w:rsidR="004B5645">
          <w:rPr>
            <w:rFonts w:ascii="Times New Roman" w:hAnsi="Times New Roman" w:cs="Times New Roman"/>
            <w:sz w:val="22"/>
            <w:szCs w:val="22"/>
            <w:lang w:val="en-US"/>
          </w:rPr>
          <w:t>,</w:t>
        </w:r>
      </w:ins>
      <w:r w:rsidR="004B5645" w:rsidRPr="00752E93">
        <w:rPr>
          <w:rFonts w:ascii="Times New Roman" w:hAnsi="Times New Roman" w:cs="Times New Roman"/>
          <w:sz w:val="22"/>
          <w:szCs w:val="22"/>
          <w:lang w:val="en-US"/>
        </w:rPr>
        <w:t xml:space="preserve"> and </w:t>
      </w:r>
      <w:ins w:id="217" w:author="Senior Editor AT" w:date="2012-11-08T06:31:00Z">
        <w:r w:rsidR="004B5645">
          <w:rPr>
            <w:rFonts w:ascii="Times New Roman" w:hAnsi="Times New Roman" w:cs="Times New Roman"/>
            <w:sz w:val="22"/>
            <w:szCs w:val="22"/>
            <w:lang w:val="en-US"/>
          </w:rPr>
          <w:t xml:space="preserve">it </w:t>
        </w:r>
      </w:ins>
      <w:r w:rsidR="004B5645" w:rsidRPr="00752E93">
        <w:rPr>
          <w:rFonts w:ascii="Times New Roman" w:hAnsi="Times New Roman" w:cs="Times New Roman"/>
          <w:sz w:val="22"/>
          <w:szCs w:val="22"/>
          <w:lang w:val="en-US"/>
        </w:rPr>
        <w:t xml:space="preserve">transcriptionally regulates the </w:t>
      </w:r>
      <w:del w:id="218" w:author="Senior Editor AT" w:date="2012-11-08T06:32:00Z">
        <w:r w:rsidR="004B5645" w:rsidRPr="00752E93" w:rsidDel="00652BE8">
          <w:rPr>
            <w:rFonts w:ascii="Times New Roman" w:hAnsi="Times New Roman" w:cs="Times New Roman"/>
            <w:sz w:val="22"/>
            <w:szCs w:val="22"/>
            <w:lang w:val="en-US"/>
          </w:rPr>
          <w:delText xml:space="preserve">ion channel </w:delText>
        </w:r>
      </w:del>
      <w:ins w:id="219" w:author="Senior Editor AT" w:date="2012-11-08T06:32:00Z">
        <w:r w:rsidR="004B5645">
          <w:rPr>
            <w:rFonts w:ascii="Times New Roman" w:hAnsi="Times New Roman" w:cs="Times New Roman"/>
            <w:sz w:val="22"/>
            <w:szCs w:val="22"/>
            <w:lang w:val="en-US"/>
          </w:rPr>
          <w:t xml:space="preserve">alpha subunit of the </w:t>
        </w:r>
      </w:ins>
      <w:del w:id="220" w:author="Senior Editor AT" w:date="2012-11-08T06:32:00Z">
        <w:r w:rsidR="004B5645" w:rsidRPr="00752E93" w:rsidDel="00652BE8">
          <w:rPr>
            <w:rFonts w:ascii="Times New Roman" w:hAnsi="Times New Roman" w:cs="Times New Roman"/>
            <w:sz w:val="22"/>
            <w:szCs w:val="22"/>
            <w:shd w:val="clear" w:color="auto" w:fill="FFFFFF"/>
            <w:lang w:val="en-US"/>
          </w:rPr>
          <w:delText>E</w:delText>
        </w:r>
      </w:del>
      <w:ins w:id="221" w:author="Senior Editor AT" w:date="2012-11-08T06:32:00Z">
        <w:r w:rsidR="004B5645">
          <w:rPr>
            <w:rFonts w:ascii="Times New Roman" w:hAnsi="Times New Roman" w:cs="Times New Roman"/>
            <w:sz w:val="22"/>
            <w:szCs w:val="22"/>
            <w:shd w:val="clear" w:color="auto" w:fill="FFFFFF"/>
            <w:lang w:val="en-US"/>
          </w:rPr>
          <w:t>e</w:t>
        </w:r>
      </w:ins>
      <w:r w:rsidR="004B5645" w:rsidRPr="00752E93">
        <w:rPr>
          <w:rFonts w:ascii="Times New Roman" w:hAnsi="Times New Roman" w:cs="Times New Roman"/>
          <w:sz w:val="22"/>
          <w:szCs w:val="22"/>
          <w:shd w:val="clear" w:color="auto" w:fill="FFFFFF"/>
          <w:lang w:val="en-US"/>
        </w:rPr>
        <w:t xml:space="preserve">pithelial </w:t>
      </w:r>
      <w:proofErr w:type="gramStart"/>
      <w:r w:rsidR="004B5645" w:rsidRPr="00752E93">
        <w:rPr>
          <w:rFonts w:ascii="Times New Roman" w:hAnsi="Times New Roman" w:cs="Times New Roman"/>
          <w:sz w:val="22"/>
          <w:szCs w:val="22"/>
          <w:shd w:val="clear" w:color="auto" w:fill="FFFFFF"/>
          <w:lang w:val="en-US"/>
        </w:rPr>
        <w:t>Na(</w:t>
      </w:r>
      <w:proofErr w:type="gramEnd"/>
      <w:r w:rsidR="004B5645" w:rsidRPr="00752E93">
        <w:rPr>
          <w:rFonts w:ascii="Times New Roman" w:hAnsi="Times New Roman" w:cs="Times New Roman"/>
          <w:sz w:val="22"/>
          <w:szCs w:val="22"/>
          <w:shd w:val="clear" w:color="auto" w:fill="FFFFFF"/>
          <w:lang w:val="en-US"/>
        </w:rPr>
        <w:t>+) channel</w:t>
      </w:r>
      <w:del w:id="222" w:author="Senior Editor AT" w:date="2012-11-08T06:32:00Z">
        <w:r w:rsidR="004B5645" w:rsidRPr="00752E93" w:rsidDel="00652BE8">
          <w:rPr>
            <w:rFonts w:ascii="Times New Roman" w:hAnsi="Times New Roman" w:cs="Times New Roman"/>
            <w:sz w:val="22"/>
            <w:szCs w:val="22"/>
            <w:shd w:val="clear" w:color="auto" w:fill="FFFFFF"/>
            <w:lang w:val="en-US"/>
          </w:rPr>
          <w:delText xml:space="preserve"> subunit alpha</w:delText>
        </w:r>
        <w:r w:rsidR="004B5645" w:rsidRPr="00752E93" w:rsidDel="00652BE8">
          <w:rPr>
            <w:rFonts w:ascii="Times New Roman" w:hAnsi="Times New Roman" w:cs="Times New Roman"/>
            <w:sz w:val="22"/>
            <w:szCs w:val="22"/>
            <w:lang w:val="en-US"/>
          </w:rPr>
          <w:delText>,</w:delText>
        </w:r>
      </w:del>
      <w:r w:rsidR="004B5645" w:rsidRPr="00752E93">
        <w:rPr>
          <w:rFonts w:ascii="Times New Roman" w:hAnsi="Times New Roman" w:cs="Times New Roman"/>
          <w:sz w:val="22"/>
          <w:szCs w:val="22"/>
          <w:lang w:val="en-US"/>
        </w:rPr>
        <w:t xml:space="preserve"> as well as other ion transport machinery</w:t>
      </w:r>
      <w:commentRangeEnd w:id="215"/>
      <w:r w:rsidR="008A1F9E">
        <w:rPr>
          <w:rStyle w:val="CommentReference"/>
          <w:rFonts w:ascii="Calibri" w:hAnsi="Calibri" w:cs="Times New Roman"/>
          <w:color w:val="auto"/>
        </w:rPr>
        <w:commentReference w:id="215"/>
      </w:r>
      <w:r w:rsidR="004B5645" w:rsidRPr="00752E93">
        <w:rPr>
          <w:rFonts w:ascii="Times New Roman" w:hAnsi="Times New Roman" w:cs="Times New Roman"/>
          <w:sz w:val="22"/>
          <w:szCs w:val="22"/>
          <w:lang w:val="en-US"/>
        </w:rPr>
        <w:t xml:space="preserve">. </w:t>
      </w:r>
    </w:p>
    <w:p w:rsidR="004B5645" w:rsidRDefault="004B5645" w:rsidP="004B5645">
      <w:pPr>
        <w:spacing w:line="360" w:lineRule="auto"/>
        <w:rPr>
          <w:ins w:id="223" w:author="Developmental Editor" w:date="2012-11-14T14:49:00Z"/>
          <w:rFonts w:ascii="Times New Roman" w:hAnsi="Times New Roman"/>
          <w:szCs w:val="22"/>
          <w:lang w:val="en-US"/>
        </w:rPr>
      </w:pPr>
    </w:p>
    <w:p w:rsidR="000676C9" w:rsidRPr="00752E93" w:rsidRDefault="000676C9" w:rsidP="004B5645">
      <w:pPr>
        <w:spacing w:line="360" w:lineRule="auto"/>
        <w:rPr>
          <w:rFonts w:ascii="Times New Roman" w:hAnsi="Times New Roman"/>
          <w:szCs w:val="22"/>
          <w:lang w:val="en-US"/>
        </w:rPr>
      </w:pPr>
      <w:commentRangeStart w:id="224"/>
      <w:ins w:id="225" w:author="Developmental Editor" w:date="2012-11-14T14:49:00Z">
        <w:r>
          <w:rPr>
            <w:rFonts w:ascii="Times New Roman" w:hAnsi="Times New Roman"/>
            <w:szCs w:val="22"/>
            <w:lang w:val="en-US"/>
          </w:rPr>
          <w:t>XXX</w:t>
        </w:r>
        <w:commentRangeEnd w:id="224"/>
        <w:r>
          <w:rPr>
            <w:rStyle w:val="CommentReference"/>
          </w:rPr>
          <w:commentReference w:id="224"/>
        </w:r>
      </w:ins>
    </w:p>
    <w:p w:rsidR="004B5645" w:rsidRPr="00752E93" w:rsidRDefault="004B5645" w:rsidP="004B5645">
      <w:pPr>
        <w:spacing w:line="360" w:lineRule="auto"/>
        <w:rPr>
          <w:rFonts w:ascii="Times New Roman" w:hAnsi="Times New Roman"/>
          <w:szCs w:val="22"/>
          <w:lang w:val="en-US"/>
        </w:rPr>
      </w:pPr>
    </w:p>
    <w:p w:rsidR="004B5645" w:rsidRPr="00752E93" w:rsidRDefault="004B5645" w:rsidP="004B5645">
      <w:pPr>
        <w:spacing w:line="360" w:lineRule="auto"/>
        <w:rPr>
          <w:rFonts w:ascii="Times New Roman" w:hAnsi="Times New Roman"/>
          <w:szCs w:val="22"/>
          <w:lang w:val="en-US"/>
        </w:rPr>
      </w:pPr>
      <w:r w:rsidRPr="00752E93">
        <w:rPr>
          <w:rFonts w:ascii="Times New Roman" w:hAnsi="Times New Roman"/>
          <w:bCs/>
          <w:szCs w:val="22"/>
          <w:lang w:val="en-US"/>
        </w:rPr>
        <w:t>[Other text deleted]</w:t>
      </w:r>
      <w:r w:rsidRPr="00752E93">
        <w:rPr>
          <w:rFonts w:ascii="Times New Roman" w:hAnsi="Times New Roman"/>
          <w:bCs/>
          <w:szCs w:val="22"/>
          <w:lang w:val="en-US"/>
        </w:rPr>
        <w:br w:type="page"/>
      </w:r>
      <w:commentRangeStart w:id="226"/>
      <w:r w:rsidRPr="00752E93">
        <w:rPr>
          <w:rFonts w:ascii="Times New Roman" w:hAnsi="Times New Roman"/>
          <w:b/>
          <w:szCs w:val="22"/>
          <w:lang w:val="en-US"/>
        </w:rPr>
        <w:lastRenderedPageBreak/>
        <w:t>Dose-Response Curves</w:t>
      </w:r>
      <w:commentRangeEnd w:id="226"/>
      <w:r w:rsidR="00DF028E">
        <w:rPr>
          <w:rStyle w:val="CommentReference"/>
        </w:rPr>
        <w:commentReference w:id="226"/>
      </w:r>
    </w:p>
    <w:p w:rsidR="004B5645" w:rsidRPr="00752E93" w:rsidRDefault="004B5645" w:rsidP="004B5645">
      <w:pPr>
        <w:spacing w:line="360" w:lineRule="auto"/>
        <w:rPr>
          <w:rFonts w:ascii="Times New Roman" w:hAnsi="Times New Roman"/>
          <w:szCs w:val="22"/>
          <w:lang w:val="en-US"/>
        </w:rPr>
      </w:pPr>
      <w:del w:id="227" w:author="Developmental Editor" w:date="2012-11-14T15:07:00Z">
        <w:r w:rsidRPr="00752E93" w:rsidDel="00DF028E">
          <w:rPr>
            <w:rFonts w:ascii="Times New Roman" w:hAnsi="Times New Roman"/>
            <w:szCs w:val="22"/>
            <w:lang w:val="en-US"/>
          </w:rPr>
          <w:delText>For our dose response curves method, t</w:delText>
        </w:r>
      </w:del>
      <w:ins w:id="228" w:author="Developmental Editor" w:date="2012-11-14T15:07:00Z">
        <w:r w:rsidR="00DF028E">
          <w:rPr>
            <w:rFonts w:ascii="Times New Roman" w:hAnsi="Times New Roman"/>
            <w:szCs w:val="22"/>
            <w:lang w:val="en-US"/>
          </w:rPr>
          <w:t>T</w:t>
        </w:r>
      </w:ins>
      <w:r w:rsidRPr="00752E93">
        <w:rPr>
          <w:rFonts w:ascii="Times New Roman" w:hAnsi="Times New Roman"/>
          <w:szCs w:val="22"/>
          <w:lang w:val="en-US"/>
        </w:rPr>
        <w:t xml:space="preserve">he </w:t>
      </w:r>
      <w:ins w:id="229" w:author="NRES QA Editor" w:date="2012-11-19T18:12:00Z">
        <w:r w:rsidR="00ED02B3" w:rsidRPr="00C90DD8">
          <w:rPr>
            <w:rFonts w:ascii="Times New Roman" w:hAnsi="Times New Roman"/>
            <w:szCs w:val="22"/>
            <w:lang w:val="en-US"/>
          </w:rPr>
          <w:t>11β-HSD2</w:t>
        </w:r>
        <w:r w:rsidR="00ED02B3">
          <w:rPr>
            <w:rFonts w:ascii="Times New Roman" w:hAnsi="Times New Roman"/>
            <w:szCs w:val="22"/>
            <w:lang w:val="en-US"/>
          </w:rPr>
          <w:t xml:space="preserve"> </w:t>
        </w:r>
      </w:ins>
      <w:del w:id="230" w:author="Senior Editor AT" w:date="2012-11-08T06:32:00Z">
        <w:r w:rsidRPr="00752E93" w:rsidDel="00652BE8">
          <w:rPr>
            <w:rFonts w:ascii="Times New Roman" w:hAnsi="Times New Roman"/>
            <w:szCs w:val="22"/>
            <w:lang w:val="en-US"/>
          </w:rPr>
          <w:delText xml:space="preserve">performed </w:delText>
        </w:r>
      </w:del>
      <w:r w:rsidRPr="00752E93">
        <w:rPr>
          <w:rFonts w:ascii="Times New Roman" w:hAnsi="Times New Roman"/>
          <w:szCs w:val="22"/>
          <w:lang w:val="en-US"/>
        </w:rPr>
        <w:t>inhibit</w:t>
      </w:r>
      <w:ins w:id="231" w:author="NRES QA Editor" w:date="2012-11-19T18:12:00Z">
        <w:r w:rsidR="00ED02B3">
          <w:rPr>
            <w:rFonts w:ascii="Times New Roman" w:hAnsi="Times New Roman"/>
            <w:szCs w:val="22"/>
            <w:lang w:val="en-US"/>
          </w:rPr>
          <w:t>ion</w:t>
        </w:r>
      </w:ins>
      <w:del w:id="232" w:author="NRES QA Editor" w:date="2012-11-19T18:12:00Z">
        <w:r w:rsidRPr="00752E93" w:rsidDel="00ED02B3">
          <w:rPr>
            <w:rFonts w:ascii="Times New Roman" w:hAnsi="Times New Roman"/>
            <w:szCs w:val="22"/>
            <w:lang w:val="en-US"/>
          </w:rPr>
          <w:delText>or</w:delText>
        </w:r>
      </w:del>
      <w:r w:rsidRPr="00752E93">
        <w:rPr>
          <w:rFonts w:ascii="Times New Roman" w:hAnsi="Times New Roman"/>
          <w:szCs w:val="22"/>
          <w:lang w:val="en-US"/>
        </w:rPr>
        <w:t xml:space="preserve"> </w:t>
      </w:r>
      <w:ins w:id="233" w:author="NRES QA Editor" w:date="2013-01-29T17:27:00Z">
        <w:r w:rsidR="00003166">
          <w:rPr>
            <w:rFonts w:ascii="Times New Roman" w:hAnsi="Times New Roman"/>
            <w:szCs w:val="22"/>
            <w:lang w:val="en-US"/>
          </w:rPr>
          <w:t xml:space="preserve">assays </w:t>
        </w:r>
      </w:ins>
      <w:del w:id="234" w:author="NRES QA Editor" w:date="2012-11-19T18:12:00Z">
        <w:r w:rsidRPr="00752E93" w:rsidDel="00ED02B3">
          <w:rPr>
            <w:rFonts w:ascii="Times New Roman" w:hAnsi="Times New Roman"/>
            <w:szCs w:val="22"/>
            <w:lang w:val="en-US"/>
          </w:rPr>
          <w:delText xml:space="preserve">assays </w:delText>
        </w:r>
      </w:del>
      <w:del w:id="235" w:author="Senior Editor AT" w:date="2012-11-08T06:32:00Z">
        <w:r w:rsidRPr="00752E93" w:rsidDel="00652BE8">
          <w:rPr>
            <w:rFonts w:ascii="Times New Roman" w:hAnsi="Times New Roman"/>
            <w:szCs w:val="22"/>
            <w:lang w:val="en-US"/>
          </w:rPr>
          <w:delText xml:space="preserve">are </w:delText>
        </w:r>
      </w:del>
      <w:ins w:id="236" w:author="Senior Editor AT" w:date="2012-11-08T06:32:00Z">
        <w:r>
          <w:rPr>
            <w:rFonts w:ascii="Times New Roman" w:hAnsi="Times New Roman"/>
            <w:szCs w:val="22"/>
            <w:lang w:val="en-US"/>
          </w:rPr>
          <w:t>were performed</w:t>
        </w:r>
        <w:r w:rsidRPr="00752E93">
          <w:rPr>
            <w:rFonts w:ascii="Times New Roman" w:hAnsi="Times New Roman"/>
            <w:szCs w:val="22"/>
            <w:lang w:val="en-US"/>
          </w:rPr>
          <w:t xml:space="preserve"> </w:t>
        </w:r>
      </w:ins>
      <w:r w:rsidRPr="00752E93">
        <w:rPr>
          <w:rFonts w:ascii="Times New Roman" w:hAnsi="Times New Roman"/>
          <w:szCs w:val="22"/>
          <w:lang w:val="en-US"/>
        </w:rPr>
        <w:t>at room temperature (</w:t>
      </w:r>
      <w:ins w:id="237" w:author="Managing- Editor" w:date="2012-11-10T22:05:00Z">
        <w:r w:rsidRPr="00752E93">
          <w:rPr>
            <w:rFonts w:ascii="Times New Roman" w:hAnsi="Times New Roman"/>
            <w:szCs w:val="22"/>
            <w:lang w:val="en-US"/>
          </w:rPr>
          <w:t>25</w:t>
        </w:r>
      </w:ins>
      <w:commentRangeStart w:id="238"/>
      <w:del w:id="239" w:author="Managing- Editor" w:date="2012-11-10T22:05:00Z">
        <w:r w:rsidRPr="00752E93" w:rsidDel="00631DE2">
          <w:rPr>
            <w:rFonts w:ascii="Times New Roman" w:hAnsi="Times New Roman"/>
            <w:szCs w:val="22"/>
            <w:lang w:val="en-US"/>
          </w:rPr>
          <w:delText>25</w:delText>
        </w:r>
        <w:r w:rsidRPr="00752E93" w:rsidDel="00631DE2">
          <w:rPr>
            <w:rFonts w:ascii="Times New Roman" w:hAnsi="Times New Roman"/>
            <w:szCs w:val="22"/>
            <w:vertAlign w:val="superscript"/>
            <w:lang w:val="en-US"/>
          </w:rPr>
          <w:delText>o</w:delText>
        </w:r>
        <w:r w:rsidRPr="00752E93" w:rsidDel="00631DE2">
          <w:rPr>
            <w:rFonts w:ascii="Times New Roman" w:hAnsi="Times New Roman"/>
            <w:szCs w:val="22"/>
            <w:lang w:val="en-US"/>
          </w:rPr>
          <w:delText>C</w:delText>
        </w:r>
      </w:del>
      <w:ins w:id="240" w:author="Managing- Editor" w:date="2012-11-10T22:05:00Z">
        <w:r>
          <w:rPr>
            <w:rFonts w:ascii="Times New Roman" w:hAnsi="Times New Roman"/>
            <w:szCs w:val="22"/>
            <w:lang w:val="en-US"/>
          </w:rPr>
          <w:t>°</w:t>
        </w:r>
      </w:ins>
      <w:commentRangeEnd w:id="238"/>
      <w:r w:rsidR="0005402B">
        <w:rPr>
          <w:rStyle w:val="CommentReference"/>
        </w:rPr>
        <w:commentReference w:id="238"/>
      </w:r>
      <w:ins w:id="241" w:author="Managing- Editor" w:date="2012-11-10T22:05:00Z">
        <w:r>
          <w:rPr>
            <w:rFonts w:ascii="Times New Roman" w:hAnsi="Times New Roman"/>
            <w:szCs w:val="22"/>
            <w:lang w:val="en-US"/>
          </w:rPr>
          <w:t>C</w:t>
        </w:r>
      </w:ins>
      <w:r w:rsidRPr="00752E93">
        <w:rPr>
          <w:rFonts w:ascii="Times New Roman" w:hAnsi="Times New Roman"/>
          <w:szCs w:val="22"/>
          <w:lang w:val="en-US"/>
        </w:rPr>
        <w:t xml:space="preserve">) in </w:t>
      </w:r>
      <w:del w:id="242" w:author="Senior Editor AT" w:date="2012-11-08T06:33:00Z">
        <w:r w:rsidRPr="00752E93" w:rsidDel="00652BE8">
          <w:rPr>
            <w:rFonts w:ascii="Times New Roman" w:hAnsi="Times New Roman"/>
            <w:szCs w:val="22"/>
            <w:lang w:val="en-US"/>
          </w:rPr>
          <w:delText xml:space="preserve">pH 8.0 </w:delText>
        </w:r>
      </w:del>
      <w:r w:rsidRPr="00752E93">
        <w:rPr>
          <w:rFonts w:ascii="Times New Roman" w:hAnsi="Times New Roman"/>
          <w:szCs w:val="22"/>
          <w:lang w:val="en-US"/>
        </w:rPr>
        <w:t>35 mM Tris buffer</w:t>
      </w:r>
      <w:ins w:id="243" w:author="Senior Editor AT" w:date="2012-11-08T06:33:00Z">
        <w:r>
          <w:rPr>
            <w:rFonts w:ascii="Times New Roman" w:hAnsi="Times New Roman"/>
            <w:szCs w:val="22"/>
            <w:lang w:val="en-US"/>
          </w:rPr>
          <w:t>, pH 8.0</w:t>
        </w:r>
      </w:ins>
      <w:r w:rsidRPr="00752E93">
        <w:rPr>
          <w:rFonts w:ascii="Times New Roman" w:hAnsi="Times New Roman"/>
          <w:szCs w:val="22"/>
          <w:lang w:val="en-US"/>
        </w:rPr>
        <w:t xml:space="preserve">, </w:t>
      </w:r>
      <w:del w:id="244" w:author="Senior Editor AT" w:date="2012-11-08T06:33:00Z">
        <w:r w:rsidRPr="00752E93" w:rsidDel="00652BE8">
          <w:rPr>
            <w:rFonts w:ascii="Times New Roman" w:hAnsi="Times New Roman"/>
            <w:szCs w:val="22"/>
            <w:lang w:val="en-US"/>
          </w:rPr>
          <w:delText xml:space="preserve">also </w:delText>
        </w:r>
      </w:del>
      <w:r w:rsidRPr="00752E93">
        <w:rPr>
          <w:rFonts w:ascii="Times New Roman" w:hAnsi="Times New Roman"/>
          <w:szCs w:val="22"/>
          <w:lang w:val="en-US"/>
        </w:rPr>
        <w:t xml:space="preserve">containing 20 </w:t>
      </w:r>
      <w:proofErr w:type="spellStart"/>
      <w:r w:rsidRPr="00752E93">
        <w:rPr>
          <w:rFonts w:ascii="Times New Roman" w:hAnsi="Times New Roman"/>
          <w:szCs w:val="22"/>
          <w:lang w:val="en-US"/>
        </w:rPr>
        <w:t>mM</w:t>
      </w:r>
      <w:proofErr w:type="spellEnd"/>
      <w:r w:rsidRPr="00752E93">
        <w:rPr>
          <w:rFonts w:ascii="Times New Roman" w:hAnsi="Times New Roman"/>
          <w:szCs w:val="22"/>
          <w:lang w:val="en-US"/>
        </w:rPr>
        <w:t xml:space="preserve"> </w:t>
      </w:r>
      <w:proofErr w:type="spellStart"/>
      <w:r w:rsidRPr="00752E93">
        <w:rPr>
          <w:rFonts w:ascii="Times New Roman" w:hAnsi="Times New Roman"/>
          <w:szCs w:val="22"/>
          <w:lang w:val="en-US"/>
        </w:rPr>
        <w:t>NaCl</w:t>
      </w:r>
      <w:proofErr w:type="spellEnd"/>
      <w:r w:rsidRPr="00752E93">
        <w:rPr>
          <w:rFonts w:ascii="Times New Roman" w:hAnsi="Times New Roman"/>
          <w:szCs w:val="22"/>
          <w:lang w:val="en-US"/>
        </w:rPr>
        <w:t xml:space="preserve">. The total </w:t>
      </w:r>
      <w:ins w:id="245" w:author="Senior Editor AT" w:date="2012-11-08T06:33:00Z">
        <w:r w:rsidRPr="00752E93">
          <w:rPr>
            <w:rFonts w:ascii="Times New Roman" w:hAnsi="Times New Roman"/>
            <w:szCs w:val="22"/>
            <w:lang w:val="en-US"/>
          </w:rPr>
          <w:t xml:space="preserve">reaction </w:t>
        </w:r>
      </w:ins>
      <w:r w:rsidRPr="00752E93">
        <w:rPr>
          <w:rFonts w:ascii="Times New Roman" w:hAnsi="Times New Roman"/>
          <w:szCs w:val="22"/>
          <w:lang w:val="en-US"/>
        </w:rPr>
        <w:t>volume</w:t>
      </w:r>
      <w:del w:id="246" w:author="Senior Editor AT" w:date="2012-11-08T06:33:00Z">
        <w:r w:rsidRPr="00752E93" w:rsidDel="00652BE8">
          <w:rPr>
            <w:rFonts w:ascii="Times New Roman" w:hAnsi="Times New Roman"/>
            <w:szCs w:val="22"/>
            <w:lang w:val="en-US"/>
          </w:rPr>
          <w:delText xml:space="preserve"> of the</w:delText>
        </w:r>
      </w:del>
      <w:r w:rsidRPr="00752E93">
        <w:rPr>
          <w:rFonts w:ascii="Times New Roman" w:hAnsi="Times New Roman"/>
          <w:szCs w:val="22"/>
          <w:lang w:val="en-US"/>
        </w:rPr>
        <w:t xml:space="preserve"> </w:t>
      </w:r>
      <w:del w:id="247" w:author="Senior Editor AT" w:date="2012-11-08T06:33:00Z">
        <w:r w:rsidRPr="00752E93" w:rsidDel="00652BE8">
          <w:rPr>
            <w:rFonts w:ascii="Times New Roman" w:hAnsi="Times New Roman"/>
            <w:szCs w:val="22"/>
            <w:lang w:val="en-US"/>
          </w:rPr>
          <w:delText xml:space="preserve">reaction </w:delText>
        </w:r>
      </w:del>
      <w:r w:rsidRPr="00752E93">
        <w:rPr>
          <w:rFonts w:ascii="Times New Roman" w:hAnsi="Times New Roman"/>
          <w:szCs w:val="22"/>
          <w:lang w:val="en-US"/>
        </w:rPr>
        <w:t xml:space="preserve">in </w:t>
      </w:r>
      <w:commentRangeStart w:id="248"/>
      <w:r w:rsidRPr="00752E93">
        <w:rPr>
          <w:rFonts w:ascii="Times New Roman" w:hAnsi="Times New Roman"/>
          <w:szCs w:val="22"/>
          <w:lang w:val="en-US"/>
        </w:rPr>
        <w:t xml:space="preserve">each well of the plate </w:t>
      </w:r>
      <w:commentRangeEnd w:id="248"/>
      <w:r w:rsidR="00DF028E">
        <w:rPr>
          <w:rStyle w:val="CommentReference"/>
        </w:rPr>
        <w:commentReference w:id="248"/>
      </w:r>
      <w:r w:rsidRPr="00752E93">
        <w:rPr>
          <w:rFonts w:ascii="Times New Roman" w:hAnsi="Times New Roman"/>
          <w:szCs w:val="22"/>
          <w:lang w:val="en-US"/>
        </w:rPr>
        <w:t xml:space="preserve">was </w:t>
      </w:r>
      <w:commentRangeStart w:id="249"/>
      <w:r w:rsidRPr="00752E93">
        <w:rPr>
          <w:rFonts w:ascii="Times New Roman" w:hAnsi="Times New Roman"/>
          <w:szCs w:val="22"/>
          <w:lang w:val="en-US"/>
        </w:rPr>
        <w:t>100 μl</w:t>
      </w:r>
      <w:ins w:id="250" w:author="Senior Editor AT" w:date="2012-11-08T06:33:00Z">
        <w:r>
          <w:rPr>
            <w:rFonts w:ascii="Times New Roman" w:hAnsi="Times New Roman"/>
            <w:szCs w:val="22"/>
            <w:lang w:val="en-US"/>
          </w:rPr>
          <w:t xml:space="preserve"> and</w:t>
        </w:r>
      </w:ins>
      <w:del w:id="251" w:author="Senior Editor AT" w:date="2012-11-08T06:33:00Z">
        <w:r w:rsidRPr="00752E93" w:rsidDel="00652BE8">
          <w:rPr>
            <w:rFonts w:ascii="Times New Roman" w:hAnsi="Times New Roman"/>
            <w:szCs w:val="22"/>
            <w:lang w:val="en-US"/>
          </w:rPr>
          <w:delText>,</w:delText>
        </w:r>
      </w:del>
      <w:r w:rsidRPr="00752E93">
        <w:rPr>
          <w:rFonts w:ascii="Times New Roman" w:hAnsi="Times New Roman"/>
          <w:szCs w:val="22"/>
          <w:lang w:val="en-US"/>
        </w:rPr>
        <w:t xml:space="preserve"> contain</w:t>
      </w:r>
      <w:ins w:id="252" w:author="Senior Editor AT" w:date="2012-11-08T06:33:00Z">
        <w:r>
          <w:rPr>
            <w:rFonts w:ascii="Times New Roman" w:hAnsi="Times New Roman"/>
            <w:szCs w:val="22"/>
            <w:lang w:val="en-US"/>
          </w:rPr>
          <w:t>ed</w:t>
        </w:r>
      </w:ins>
      <w:del w:id="253" w:author="Senior Editor AT" w:date="2012-11-08T06:33:00Z">
        <w:r w:rsidRPr="00752E93" w:rsidDel="00652BE8">
          <w:rPr>
            <w:rFonts w:ascii="Times New Roman" w:hAnsi="Times New Roman"/>
            <w:szCs w:val="22"/>
            <w:lang w:val="en-US"/>
          </w:rPr>
          <w:delText>ing</w:delText>
        </w:r>
      </w:del>
      <w:ins w:id="254" w:author="Senior Editor AT" w:date="2012-11-08T06:33:00Z">
        <w:r>
          <w:rPr>
            <w:rFonts w:ascii="Times New Roman" w:hAnsi="Times New Roman"/>
            <w:szCs w:val="22"/>
            <w:lang w:val="en-US"/>
          </w:rPr>
          <w:t xml:space="preserve"> the follow</w:t>
        </w:r>
      </w:ins>
      <w:ins w:id="255" w:author="Senior Editor AT" w:date="2012-11-08T13:07:00Z">
        <w:r>
          <w:rPr>
            <w:rFonts w:ascii="Times New Roman" w:hAnsi="Times New Roman"/>
            <w:szCs w:val="22"/>
            <w:lang w:val="en-US"/>
          </w:rPr>
          <w:t>ing</w:t>
        </w:r>
      </w:ins>
      <w:r w:rsidRPr="00752E93">
        <w:rPr>
          <w:rFonts w:ascii="Times New Roman" w:hAnsi="Times New Roman"/>
          <w:szCs w:val="22"/>
          <w:lang w:val="en-US"/>
        </w:rPr>
        <w:t xml:space="preserve">: 30 μl of each inhibitor </w:t>
      </w:r>
      <w:commentRangeStart w:id="256"/>
      <w:r w:rsidRPr="00752E93">
        <w:rPr>
          <w:rFonts w:ascii="Times New Roman" w:hAnsi="Times New Roman"/>
          <w:szCs w:val="22"/>
          <w:lang w:val="en-US"/>
        </w:rPr>
        <w:t>(see</w:t>
      </w:r>
      <w:r>
        <w:rPr>
          <w:rFonts w:ascii="Times New Roman" w:hAnsi="Times New Roman"/>
          <w:szCs w:val="22"/>
          <w:lang w:val="en-US"/>
        </w:rPr>
        <w:t xml:space="preserve"> </w:t>
      </w:r>
      <w:del w:id="257" w:author="NRES QA Editor" w:date="2012-11-19T18:12:00Z">
        <w:r w:rsidDel="00ED02B3">
          <w:rPr>
            <w:rFonts w:ascii="Times New Roman" w:hAnsi="Times New Roman"/>
            <w:szCs w:val="22"/>
            <w:lang w:val="en-US"/>
          </w:rPr>
          <w:delText>the</w:delText>
        </w:r>
        <w:r w:rsidRPr="00752E93" w:rsidDel="00ED02B3">
          <w:rPr>
            <w:rFonts w:ascii="Times New Roman" w:hAnsi="Times New Roman"/>
            <w:szCs w:val="22"/>
            <w:lang w:val="en-US"/>
          </w:rPr>
          <w:delText xml:space="preserve"> </w:delText>
        </w:r>
      </w:del>
      <w:r w:rsidRPr="00752E93">
        <w:rPr>
          <w:rFonts w:ascii="Times New Roman" w:hAnsi="Times New Roman"/>
          <w:szCs w:val="22"/>
          <w:lang w:val="en-US"/>
        </w:rPr>
        <w:t>Supplementary Information)</w:t>
      </w:r>
      <w:commentRangeEnd w:id="256"/>
      <w:r w:rsidR="00ED02B3">
        <w:rPr>
          <w:rStyle w:val="CommentReference"/>
        </w:rPr>
        <w:commentReference w:id="256"/>
      </w:r>
      <w:r w:rsidRPr="00752E93">
        <w:rPr>
          <w:rFonts w:ascii="Times New Roman" w:hAnsi="Times New Roman"/>
          <w:szCs w:val="22"/>
          <w:lang w:val="en-US"/>
        </w:rPr>
        <w:t xml:space="preserve">, 30 μl of 10 mM NADH, 30 μl of 4 mM cortisol and 60 μl </w:t>
      </w:r>
      <w:proofErr w:type="gramStart"/>
      <w:r w:rsidRPr="00752E93">
        <w:rPr>
          <w:rFonts w:ascii="Times New Roman" w:hAnsi="Times New Roman"/>
          <w:szCs w:val="22"/>
          <w:lang w:val="en-US"/>
        </w:rPr>
        <w:t>of 160 μg/ml 11β-</w:t>
      </w:r>
      <w:del w:id="258" w:author="Senior Editor AT" w:date="2012-11-08T06:33:00Z">
        <w:r w:rsidRPr="00752E93" w:rsidDel="00652BE8">
          <w:rPr>
            <w:rFonts w:ascii="Times New Roman" w:hAnsi="Times New Roman"/>
            <w:szCs w:val="22"/>
            <w:lang w:val="en-US"/>
          </w:rPr>
          <w:delText xml:space="preserve">Hydroxysteroid </w:delText>
        </w:r>
      </w:del>
      <w:ins w:id="259" w:author="Senior Editor AT" w:date="2012-11-08T06:33:00Z">
        <w:r>
          <w:rPr>
            <w:rFonts w:ascii="Times New Roman" w:hAnsi="Times New Roman"/>
            <w:szCs w:val="22"/>
            <w:lang w:val="en-US"/>
          </w:rPr>
          <w:t>h</w:t>
        </w:r>
        <w:r w:rsidRPr="00752E93">
          <w:rPr>
            <w:rFonts w:ascii="Times New Roman" w:hAnsi="Times New Roman"/>
            <w:szCs w:val="22"/>
            <w:lang w:val="en-US"/>
          </w:rPr>
          <w:t xml:space="preserve">ydroxysteroid </w:t>
        </w:r>
      </w:ins>
      <w:del w:id="260" w:author="Senior Editor AT" w:date="2012-11-08T06:33:00Z">
        <w:r w:rsidRPr="00752E93" w:rsidDel="00652BE8">
          <w:rPr>
            <w:rFonts w:ascii="Times New Roman" w:hAnsi="Times New Roman"/>
            <w:szCs w:val="22"/>
            <w:lang w:val="en-US"/>
          </w:rPr>
          <w:delText xml:space="preserve">Dehydrogenase </w:delText>
        </w:r>
      </w:del>
      <w:ins w:id="261" w:author="Senior Editor AT" w:date="2012-11-08T06:33:00Z">
        <w:r>
          <w:rPr>
            <w:rFonts w:ascii="Times New Roman" w:hAnsi="Times New Roman"/>
            <w:szCs w:val="22"/>
            <w:lang w:val="en-US"/>
          </w:rPr>
          <w:t>d</w:t>
        </w:r>
        <w:r w:rsidRPr="00752E93">
          <w:rPr>
            <w:rFonts w:ascii="Times New Roman" w:hAnsi="Times New Roman"/>
            <w:szCs w:val="22"/>
            <w:lang w:val="en-US"/>
          </w:rPr>
          <w:t>ehydrogenase</w:t>
        </w:r>
      </w:ins>
      <w:ins w:id="262" w:author="QA Editor" w:date="2012-11-10T23:12:00Z">
        <w:r>
          <w:rPr>
            <w:rFonts w:ascii="Times New Roman" w:hAnsi="Times New Roman"/>
            <w:szCs w:val="22"/>
            <w:lang w:val="en-US"/>
          </w:rPr>
          <w:t>-</w:t>
        </w:r>
      </w:ins>
      <w:ins w:id="263" w:author="Senior Editor AT" w:date="2012-11-08T06:33:00Z">
        <w:del w:id="264" w:author="QA Editor" w:date="2012-11-10T23:12:00Z">
          <w:r w:rsidRPr="00752E93" w:rsidDel="00673FE6">
            <w:rPr>
              <w:rFonts w:ascii="Times New Roman" w:hAnsi="Times New Roman"/>
              <w:szCs w:val="22"/>
              <w:lang w:val="en-US"/>
            </w:rPr>
            <w:delText xml:space="preserve"> </w:delText>
          </w:r>
        </w:del>
      </w:ins>
      <w:r w:rsidRPr="00752E93">
        <w:rPr>
          <w:rFonts w:ascii="Times New Roman" w:hAnsi="Times New Roman"/>
          <w:szCs w:val="22"/>
          <w:lang w:val="en-US"/>
        </w:rPr>
        <w:t>2</w:t>
      </w:r>
      <w:commentRangeEnd w:id="249"/>
      <w:proofErr w:type="gramEnd"/>
      <w:r w:rsidR="00DF028E">
        <w:rPr>
          <w:rStyle w:val="CommentReference"/>
        </w:rPr>
        <w:commentReference w:id="249"/>
      </w:r>
      <w:r w:rsidRPr="00752E93">
        <w:rPr>
          <w:rFonts w:ascii="Times New Roman" w:hAnsi="Times New Roman"/>
          <w:szCs w:val="22"/>
          <w:lang w:val="en-US"/>
        </w:rPr>
        <w:t xml:space="preserve">. </w:t>
      </w:r>
      <w:del w:id="265" w:author="Senior Editor AT" w:date="2012-11-08T06:34:00Z">
        <w:r w:rsidRPr="00752E93" w:rsidDel="00652BE8">
          <w:rPr>
            <w:rFonts w:ascii="Times New Roman" w:hAnsi="Times New Roman"/>
            <w:szCs w:val="22"/>
            <w:lang w:val="en-US"/>
          </w:rPr>
          <w:delText>Then, we</w:delText>
        </w:r>
      </w:del>
      <w:ins w:id="266" w:author="Senior Editor AT" w:date="2012-11-08T06:34:00Z">
        <w:del w:id="267" w:author="Developmental Editor" w:date="2012-11-14T15:09:00Z">
          <w:r w:rsidDel="00DF028E">
            <w:rPr>
              <w:rFonts w:ascii="Times New Roman" w:hAnsi="Times New Roman"/>
              <w:szCs w:val="22"/>
              <w:lang w:val="en-US"/>
            </w:rPr>
            <w:delText>We then</w:delText>
          </w:r>
        </w:del>
      </w:ins>
      <w:del w:id="268" w:author="Developmental Editor" w:date="2012-11-14T15:09:00Z">
        <w:r w:rsidRPr="00752E93" w:rsidDel="00DF028E">
          <w:rPr>
            <w:rFonts w:ascii="Times New Roman" w:hAnsi="Times New Roman"/>
            <w:szCs w:val="22"/>
            <w:lang w:val="en-US"/>
          </w:rPr>
          <w:delText xml:space="preserve"> inclubated t</w:delText>
        </w:r>
      </w:del>
      <w:ins w:id="269" w:author="Developmental Editor" w:date="2012-11-14T15:09:00Z">
        <w:r w:rsidR="00DF028E">
          <w:rPr>
            <w:rFonts w:ascii="Times New Roman" w:hAnsi="Times New Roman"/>
            <w:szCs w:val="22"/>
            <w:lang w:val="en-US"/>
          </w:rPr>
          <w:t>T</w:t>
        </w:r>
      </w:ins>
      <w:r w:rsidRPr="00752E93">
        <w:rPr>
          <w:rFonts w:ascii="Times New Roman" w:hAnsi="Times New Roman"/>
          <w:szCs w:val="22"/>
          <w:lang w:val="en-US"/>
        </w:rPr>
        <w:t xml:space="preserve">he reaction mixture </w:t>
      </w:r>
      <w:ins w:id="270" w:author="Developmental Editor" w:date="2012-11-14T15:09:00Z">
        <w:r w:rsidR="00DF028E">
          <w:rPr>
            <w:rFonts w:ascii="Times New Roman" w:hAnsi="Times New Roman"/>
            <w:szCs w:val="22"/>
            <w:lang w:val="en-US"/>
          </w:rPr>
          <w:t xml:space="preserve">was incubated </w:t>
        </w:r>
      </w:ins>
      <w:commentRangeStart w:id="271"/>
      <w:r w:rsidRPr="00752E93">
        <w:rPr>
          <w:rFonts w:ascii="Times New Roman" w:hAnsi="Times New Roman"/>
          <w:szCs w:val="22"/>
          <w:lang w:val="en-US"/>
        </w:rPr>
        <w:t xml:space="preserve">at </w:t>
      </w:r>
      <w:ins w:id="272" w:author="Managing- Editor" w:date="2012-11-10T22:05:00Z">
        <w:r w:rsidRPr="00752E93">
          <w:rPr>
            <w:rFonts w:ascii="Times New Roman" w:hAnsi="Times New Roman"/>
            <w:szCs w:val="22"/>
            <w:lang w:val="en-US"/>
          </w:rPr>
          <w:t>25</w:t>
        </w:r>
      </w:ins>
      <w:ins w:id="273" w:author="Senior Editor AT" w:date="2012-11-08T06:34:00Z">
        <w:del w:id="274" w:author="Managing- Editor" w:date="2012-11-10T22:05:00Z">
          <w:r w:rsidRPr="00752E93" w:rsidDel="00631DE2">
            <w:rPr>
              <w:rFonts w:ascii="Times New Roman" w:hAnsi="Times New Roman"/>
              <w:szCs w:val="22"/>
              <w:lang w:val="en-US"/>
            </w:rPr>
            <w:delText>25</w:delText>
          </w:r>
          <w:r w:rsidRPr="00752E93" w:rsidDel="00631DE2">
            <w:rPr>
              <w:rFonts w:ascii="Times New Roman" w:hAnsi="Times New Roman"/>
              <w:szCs w:val="22"/>
              <w:vertAlign w:val="superscript"/>
              <w:lang w:val="en-US"/>
            </w:rPr>
            <w:delText>o</w:delText>
          </w:r>
          <w:r w:rsidRPr="00752E93" w:rsidDel="00631DE2">
            <w:rPr>
              <w:rFonts w:ascii="Times New Roman" w:hAnsi="Times New Roman"/>
              <w:szCs w:val="22"/>
              <w:lang w:val="en-US"/>
            </w:rPr>
            <w:delText>C</w:delText>
          </w:r>
        </w:del>
      </w:ins>
      <w:ins w:id="275" w:author="Managing- Editor" w:date="2012-11-10T22:05:00Z">
        <w:r>
          <w:rPr>
            <w:rFonts w:ascii="Times New Roman" w:hAnsi="Times New Roman"/>
            <w:szCs w:val="22"/>
            <w:lang w:val="en-US"/>
          </w:rPr>
          <w:t>°C</w:t>
        </w:r>
      </w:ins>
      <w:del w:id="276" w:author="Senior Editor AT" w:date="2012-11-08T06:34:00Z">
        <w:r w:rsidRPr="00752E93" w:rsidDel="00652BE8">
          <w:rPr>
            <w:rFonts w:ascii="Times New Roman" w:hAnsi="Times New Roman"/>
            <w:szCs w:val="22"/>
            <w:lang w:val="en-US"/>
          </w:rPr>
          <w:delText>the same temperature as described above,</w:delText>
        </w:r>
      </w:del>
      <w:r w:rsidRPr="00752E93">
        <w:rPr>
          <w:rFonts w:ascii="Times New Roman" w:hAnsi="Times New Roman"/>
          <w:szCs w:val="22"/>
          <w:lang w:val="en-US"/>
        </w:rPr>
        <w:t xml:space="preserve"> </w:t>
      </w:r>
      <w:commentRangeEnd w:id="271"/>
      <w:r w:rsidR="00DF028E">
        <w:rPr>
          <w:rStyle w:val="CommentReference"/>
        </w:rPr>
        <w:commentReference w:id="271"/>
      </w:r>
      <w:r w:rsidRPr="00752E93">
        <w:rPr>
          <w:rFonts w:ascii="Times New Roman" w:hAnsi="Times New Roman"/>
          <w:szCs w:val="22"/>
          <w:lang w:val="en-US"/>
        </w:rPr>
        <w:t xml:space="preserve">and </w:t>
      </w:r>
      <w:del w:id="277" w:author="Senior Editor AT" w:date="2012-11-08T06:34:00Z">
        <w:r w:rsidRPr="00752E93" w:rsidDel="00652BE8">
          <w:rPr>
            <w:rFonts w:ascii="Times New Roman" w:hAnsi="Times New Roman"/>
            <w:szCs w:val="22"/>
            <w:lang w:val="en-US"/>
          </w:rPr>
          <w:delText xml:space="preserve">then </w:delText>
        </w:r>
      </w:del>
      <w:del w:id="278" w:author="Developmental Editor" w:date="2012-11-14T15:09:00Z">
        <w:r w:rsidRPr="00752E93" w:rsidDel="00DF028E">
          <w:rPr>
            <w:rFonts w:ascii="Times New Roman" w:hAnsi="Times New Roman"/>
            <w:szCs w:val="22"/>
            <w:lang w:val="en-US"/>
          </w:rPr>
          <w:delText>added</w:delText>
        </w:r>
      </w:del>
      <w:ins w:id="279" w:author="Developmental Editor" w:date="2012-11-14T15:09:00Z">
        <w:r w:rsidR="00DF028E">
          <w:rPr>
            <w:rFonts w:ascii="Times New Roman" w:hAnsi="Times New Roman"/>
            <w:szCs w:val="22"/>
            <w:lang w:val="en-US"/>
          </w:rPr>
          <w:t>t</w:t>
        </w:r>
      </w:ins>
      <w:ins w:id="280" w:author="Developmental Editor" w:date="2012-11-14T15:10:00Z">
        <w:r w:rsidR="00DF028E">
          <w:rPr>
            <w:rFonts w:ascii="Times New Roman" w:hAnsi="Times New Roman"/>
            <w:szCs w:val="22"/>
            <w:lang w:val="en-US"/>
          </w:rPr>
          <w:t>hen</w:t>
        </w:r>
      </w:ins>
      <w:r w:rsidRPr="00752E93">
        <w:rPr>
          <w:rFonts w:ascii="Times New Roman" w:hAnsi="Times New Roman"/>
          <w:szCs w:val="22"/>
          <w:lang w:val="en-US"/>
        </w:rPr>
        <w:t xml:space="preserve"> </w:t>
      </w:r>
      <w:commentRangeStart w:id="281"/>
      <w:ins w:id="282" w:author="Senior Editor AT" w:date="2012-11-08T06:34:00Z">
        <w:r>
          <w:rPr>
            <w:rFonts w:ascii="Times New Roman" w:hAnsi="Times New Roman"/>
            <w:szCs w:val="22"/>
            <w:lang w:val="en-US"/>
          </w:rPr>
          <w:t xml:space="preserve">the </w:t>
        </w:r>
      </w:ins>
      <w:r w:rsidRPr="00752E93">
        <w:rPr>
          <w:rFonts w:ascii="Times New Roman" w:hAnsi="Times New Roman"/>
          <w:szCs w:val="22"/>
          <w:lang w:val="en-US"/>
        </w:rPr>
        <w:t>substrate</w:t>
      </w:r>
      <w:ins w:id="283" w:author="Developmental Editor" w:date="2012-11-14T15:10:00Z">
        <w:r w:rsidR="00DF028E">
          <w:rPr>
            <w:rFonts w:ascii="Times New Roman" w:hAnsi="Times New Roman"/>
            <w:szCs w:val="22"/>
            <w:lang w:val="en-US"/>
          </w:rPr>
          <w:t xml:space="preserve"> was added</w:t>
        </w:r>
        <w:commentRangeEnd w:id="281"/>
        <w:r w:rsidR="00DF028E">
          <w:rPr>
            <w:rStyle w:val="CommentReference"/>
          </w:rPr>
          <w:commentReference w:id="281"/>
        </w:r>
      </w:ins>
      <w:del w:id="284" w:author="Senior Editor AT" w:date="2012-11-08T06:34:00Z">
        <w:r w:rsidRPr="00752E93" w:rsidDel="00652BE8">
          <w:rPr>
            <w:rFonts w:ascii="Times New Roman" w:hAnsi="Times New Roman"/>
            <w:szCs w:val="22"/>
            <w:lang w:val="en-US"/>
          </w:rPr>
          <w:delText>,</w:delText>
        </w:r>
      </w:del>
      <w:ins w:id="285" w:author="Senior Editor AT" w:date="2012-11-08T06:34:00Z">
        <w:r>
          <w:rPr>
            <w:rFonts w:ascii="Times New Roman" w:hAnsi="Times New Roman"/>
            <w:szCs w:val="22"/>
            <w:lang w:val="en-US"/>
          </w:rPr>
          <w:t>.</w:t>
        </w:r>
      </w:ins>
      <w:r w:rsidRPr="00752E93">
        <w:rPr>
          <w:rFonts w:ascii="Times New Roman" w:hAnsi="Times New Roman"/>
          <w:szCs w:val="22"/>
          <w:lang w:val="en-US"/>
        </w:rPr>
        <w:t xml:space="preserve"> </w:t>
      </w:r>
      <w:del w:id="286" w:author="Senior Editor AT" w:date="2012-11-08T06:34:00Z">
        <w:r w:rsidRPr="00752E93" w:rsidDel="00652BE8">
          <w:rPr>
            <w:rFonts w:ascii="Times New Roman" w:hAnsi="Times New Roman"/>
            <w:szCs w:val="22"/>
            <w:lang w:val="en-US"/>
          </w:rPr>
          <w:delText>and then transferred the</w:delText>
        </w:r>
      </w:del>
      <w:ins w:id="287" w:author="Senior Editor AT" w:date="2012-11-08T06:34:00Z">
        <w:r>
          <w:rPr>
            <w:rFonts w:ascii="Times New Roman" w:hAnsi="Times New Roman"/>
            <w:szCs w:val="22"/>
            <w:lang w:val="en-US"/>
          </w:rPr>
          <w:t>The</w:t>
        </w:r>
      </w:ins>
      <w:r w:rsidRPr="00752E93">
        <w:rPr>
          <w:rFonts w:ascii="Times New Roman" w:hAnsi="Times New Roman"/>
          <w:szCs w:val="22"/>
          <w:lang w:val="en-US"/>
        </w:rPr>
        <w:t xml:space="preserve"> </w:t>
      </w:r>
      <w:commentRangeStart w:id="288"/>
      <w:r w:rsidRPr="00752E93">
        <w:rPr>
          <w:rFonts w:ascii="Times New Roman" w:hAnsi="Times New Roman"/>
          <w:szCs w:val="22"/>
          <w:lang w:val="en-US"/>
        </w:rPr>
        <w:t>product</w:t>
      </w:r>
      <w:commentRangeEnd w:id="288"/>
      <w:r w:rsidR="00DF028E">
        <w:rPr>
          <w:rStyle w:val="CommentReference"/>
        </w:rPr>
        <w:commentReference w:id="288"/>
      </w:r>
      <w:ins w:id="289" w:author="Senior Editor AT" w:date="2012-11-08T06:35:00Z">
        <w:r>
          <w:rPr>
            <w:rFonts w:ascii="Times New Roman" w:hAnsi="Times New Roman"/>
            <w:szCs w:val="22"/>
            <w:lang w:val="en-US"/>
          </w:rPr>
          <w:t xml:space="preserve"> was transferred</w:t>
        </w:r>
      </w:ins>
      <w:r w:rsidRPr="00752E93">
        <w:rPr>
          <w:rFonts w:ascii="Times New Roman" w:hAnsi="Times New Roman"/>
          <w:szCs w:val="22"/>
          <w:lang w:val="en-US"/>
        </w:rPr>
        <w:t xml:space="preserve"> into the wells before </w:t>
      </w:r>
      <w:commentRangeStart w:id="290"/>
      <w:del w:id="291" w:author="Senior Editor AT" w:date="2012-11-08T06:35:00Z">
        <w:r w:rsidRPr="00752E93" w:rsidDel="00652BE8">
          <w:rPr>
            <w:rFonts w:ascii="Times New Roman" w:hAnsi="Times New Roman"/>
            <w:szCs w:val="22"/>
            <w:lang w:val="en-US"/>
          </w:rPr>
          <w:delText xml:space="preserve">putting in the fluorometer to measure the </w:delText>
        </w:r>
      </w:del>
      <w:r w:rsidRPr="00752E93">
        <w:rPr>
          <w:rFonts w:ascii="Times New Roman" w:hAnsi="Times New Roman"/>
          <w:szCs w:val="22"/>
          <w:lang w:val="en-US"/>
        </w:rPr>
        <w:t>fluorescence</w:t>
      </w:r>
      <w:ins w:id="292" w:author="Senior Editor AT" w:date="2012-11-08T06:35:00Z">
        <w:r>
          <w:rPr>
            <w:rFonts w:ascii="Times New Roman" w:hAnsi="Times New Roman"/>
            <w:szCs w:val="22"/>
            <w:lang w:val="en-US"/>
          </w:rPr>
          <w:t xml:space="preserve"> was measured using a fluorometer</w:t>
        </w:r>
      </w:ins>
      <w:commentRangeEnd w:id="290"/>
      <w:r w:rsidR="002C3D19">
        <w:rPr>
          <w:rStyle w:val="CommentReference"/>
        </w:rPr>
        <w:commentReference w:id="290"/>
      </w:r>
      <w:r w:rsidRPr="00752E93">
        <w:rPr>
          <w:rFonts w:ascii="Times New Roman" w:hAnsi="Times New Roman"/>
          <w:szCs w:val="22"/>
          <w:lang w:val="en-US"/>
        </w:rPr>
        <w:t xml:space="preserve">. Each </w:t>
      </w:r>
      <w:ins w:id="293" w:author="Senior Editor AT" w:date="2012-11-08T06:35:00Z">
        <w:r>
          <w:rPr>
            <w:rFonts w:ascii="Times New Roman" w:hAnsi="Times New Roman"/>
            <w:szCs w:val="22"/>
            <w:lang w:val="en-US"/>
          </w:rPr>
          <w:t>reaction was performed in triplicate</w:t>
        </w:r>
      </w:ins>
      <w:ins w:id="294" w:author="Senior Editor AT" w:date="2012-11-08T06:36:00Z">
        <w:r>
          <w:rPr>
            <w:rFonts w:ascii="Times New Roman" w:hAnsi="Times New Roman"/>
            <w:szCs w:val="22"/>
            <w:lang w:val="en-US"/>
          </w:rPr>
          <w:t xml:space="preserve"> using</w:t>
        </w:r>
      </w:ins>
      <w:del w:id="295" w:author="Senior Editor AT" w:date="2012-11-08T06:36:00Z">
        <w:r w:rsidRPr="00752E93" w:rsidDel="00652BE8">
          <w:rPr>
            <w:rFonts w:ascii="Times New Roman" w:hAnsi="Times New Roman"/>
            <w:szCs w:val="22"/>
            <w:lang w:val="en-US"/>
          </w:rPr>
          <w:delText>well contained a</w:delText>
        </w:r>
      </w:del>
      <w:ins w:id="296" w:author="Senior Editor AT" w:date="2012-11-08T06:36:00Z">
        <w:r>
          <w:rPr>
            <w:rFonts w:ascii="Times New Roman" w:hAnsi="Times New Roman"/>
            <w:szCs w:val="22"/>
            <w:lang w:val="en-US"/>
          </w:rPr>
          <w:t xml:space="preserve"> the</w:t>
        </w:r>
      </w:ins>
      <w:del w:id="297" w:author="Senior Editor AT" w:date="2012-11-08T06:36:00Z">
        <w:r w:rsidRPr="00752E93" w:rsidDel="00652BE8">
          <w:rPr>
            <w:rFonts w:ascii="Times New Roman" w:hAnsi="Times New Roman"/>
            <w:szCs w:val="22"/>
            <w:lang w:val="en-US"/>
          </w:rPr>
          <w:delText xml:space="preserve"> different</w:delText>
        </w:r>
      </w:del>
      <w:r w:rsidRPr="00752E93">
        <w:rPr>
          <w:rFonts w:ascii="Times New Roman" w:hAnsi="Times New Roman"/>
          <w:szCs w:val="22"/>
          <w:lang w:val="en-US"/>
        </w:rPr>
        <w:t xml:space="preserve"> inhibitor</w:t>
      </w:r>
      <w:ins w:id="298" w:author="Senior Editor AT" w:date="2012-11-08T06:36:00Z">
        <w:r>
          <w:rPr>
            <w:rFonts w:ascii="Times New Roman" w:hAnsi="Times New Roman"/>
            <w:szCs w:val="22"/>
            <w:lang w:val="en-US"/>
          </w:rPr>
          <w:t>s</w:t>
        </w:r>
      </w:ins>
      <w:r w:rsidRPr="00752E93">
        <w:rPr>
          <w:rFonts w:ascii="Times New Roman" w:hAnsi="Times New Roman"/>
          <w:szCs w:val="22"/>
          <w:lang w:val="en-US"/>
        </w:rPr>
        <w:t xml:space="preserve"> </w:t>
      </w:r>
      <w:commentRangeStart w:id="299"/>
      <w:r w:rsidRPr="00752E93">
        <w:rPr>
          <w:rFonts w:ascii="Times New Roman" w:hAnsi="Times New Roman"/>
          <w:szCs w:val="22"/>
          <w:lang w:val="en-US"/>
        </w:rPr>
        <w:t xml:space="preserve">at </w:t>
      </w:r>
      <w:del w:id="300" w:author="Senior Editor AT" w:date="2012-11-08T06:36:00Z">
        <w:r w:rsidRPr="00752E93" w:rsidDel="00652BE8">
          <w:rPr>
            <w:rFonts w:ascii="Times New Roman" w:hAnsi="Times New Roman"/>
            <w:szCs w:val="22"/>
            <w:lang w:val="en-US"/>
          </w:rPr>
          <w:delText xml:space="preserve">a </w:delText>
        </w:r>
      </w:del>
      <w:r w:rsidRPr="00752E93">
        <w:rPr>
          <w:rFonts w:ascii="Times New Roman" w:hAnsi="Times New Roman"/>
          <w:szCs w:val="22"/>
          <w:lang w:val="en-US"/>
        </w:rPr>
        <w:t>different concentration</w:t>
      </w:r>
      <w:ins w:id="301" w:author="NRES QA Editor" w:date="2012-11-19T18:14:00Z">
        <w:r w:rsidR="00ED02B3">
          <w:rPr>
            <w:rFonts w:ascii="Times New Roman" w:hAnsi="Times New Roman"/>
            <w:szCs w:val="22"/>
            <w:lang w:val="en-US"/>
          </w:rPr>
          <w:t>s (see Supplementary Information)</w:t>
        </w:r>
      </w:ins>
      <w:ins w:id="302" w:author="Senior Editor AT" w:date="2012-11-08T06:36:00Z">
        <w:del w:id="303" w:author="NRES QA Editor" w:date="2012-11-19T18:14:00Z">
          <w:r w:rsidDel="00ED02B3">
            <w:rPr>
              <w:rFonts w:ascii="Times New Roman" w:hAnsi="Times New Roman"/>
              <w:szCs w:val="22"/>
              <w:lang w:val="en-US"/>
            </w:rPr>
            <w:delText>s</w:delText>
          </w:r>
        </w:del>
      </w:ins>
      <w:commentRangeEnd w:id="299"/>
      <w:r w:rsidR="002C3D19">
        <w:rPr>
          <w:rStyle w:val="CommentReference"/>
        </w:rPr>
        <w:commentReference w:id="299"/>
      </w:r>
      <w:del w:id="304" w:author="Senior Editor AT" w:date="2012-11-08T06:36:00Z">
        <w:r w:rsidRPr="00752E93" w:rsidDel="00652BE8">
          <w:rPr>
            <w:rFonts w:ascii="Times New Roman" w:hAnsi="Times New Roman"/>
            <w:szCs w:val="22"/>
            <w:lang w:val="en-US"/>
          </w:rPr>
          <w:delText xml:space="preserve"> except that we did each reaction in triplicates</w:delText>
        </w:r>
      </w:del>
      <w:r w:rsidRPr="00752E93">
        <w:rPr>
          <w:rFonts w:ascii="Times New Roman" w:hAnsi="Times New Roman"/>
          <w:szCs w:val="22"/>
          <w:lang w:val="en-US"/>
        </w:rPr>
        <w:t xml:space="preserve">. </w:t>
      </w:r>
      <w:ins w:id="305" w:author="Senior Editor AT" w:date="2012-11-08T06:36:00Z">
        <w:r>
          <w:rPr>
            <w:rFonts w:ascii="Times New Roman" w:hAnsi="Times New Roman"/>
            <w:szCs w:val="22"/>
            <w:lang w:val="en-US"/>
          </w:rPr>
          <w:t xml:space="preserve">A </w:t>
        </w:r>
      </w:ins>
      <w:del w:id="306" w:author="Senior Editor AT" w:date="2012-11-08T06:36:00Z">
        <w:r w:rsidRPr="00752E93" w:rsidDel="00652BE8">
          <w:rPr>
            <w:rFonts w:ascii="Times New Roman" w:hAnsi="Times New Roman"/>
            <w:szCs w:val="22"/>
            <w:lang w:val="en-US"/>
          </w:rPr>
          <w:delText>M</w:delText>
        </w:r>
      </w:del>
      <w:ins w:id="307" w:author="Senior Editor AT" w:date="2012-11-08T06:36:00Z">
        <w:r>
          <w:rPr>
            <w:rFonts w:ascii="Times New Roman" w:hAnsi="Times New Roman"/>
            <w:szCs w:val="22"/>
            <w:lang w:val="en-US"/>
          </w:rPr>
          <w:t>m</w:t>
        </w:r>
      </w:ins>
      <w:r w:rsidRPr="00752E93">
        <w:rPr>
          <w:rFonts w:ascii="Times New Roman" w:hAnsi="Times New Roman"/>
          <w:szCs w:val="22"/>
          <w:lang w:val="en-US"/>
        </w:rPr>
        <w:t>aster</w:t>
      </w:r>
      <w:ins w:id="308" w:author="Senior Editor AT" w:date="2012-11-08T06:36:00Z">
        <w:r>
          <w:rPr>
            <w:rFonts w:ascii="Times New Roman" w:hAnsi="Times New Roman"/>
            <w:szCs w:val="22"/>
            <w:lang w:val="en-US"/>
          </w:rPr>
          <w:t xml:space="preserve"> </w:t>
        </w:r>
      </w:ins>
      <w:r w:rsidRPr="00752E93">
        <w:rPr>
          <w:rFonts w:ascii="Times New Roman" w:hAnsi="Times New Roman"/>
          <w:szCs w:val="22"/>
          <w:lang w:val="en-US"/>
        </w:rPr>
        <w:t>mix was used to initiate the reaction</w:t>
      </w:r>
      <w:ins w:id="309" w:author="Senior Editor AT" w:date="2012-11-08T06:36:00Z">
        <w:r>
          <w:rPr>
            <w:rFonts w:ascii="Times New Roman" w:hAnsi="Times New Roman"/>
            <w:szCs w:val="22"/>
            <w:lang w:val="en-US"/>
          </w:rPr>
          <w:t>,</w:t>
        </w:r>
      </w:ins>
      <w:r w:rsidRPr="00752E93">
        <w:rPr>
          <w:rFonts w:ascii="Times New Roman" w:hAnsi="Times New Roman"/>
          <w:szCs w:val="22"/>
          <w:lang w:val="en-US"/>
        </w:rPr>
        <w:t xml:space="preserve"> and </w:t>
      </w:r>
      <w:commentRangeStart w:id="310"/>
      <w:del w:id="311" w:author="Senior Editor AT" w:date="2012-11-08T06:36:00Z">
        <w:r w:rsidRPr="00752E93" w:rsidDel="00652BE8">
          <w:rPr>
            <w:rFonts w:ascii="Times New Roman" w:hAnsi="Times New Roman"/>
            <w:szCs w:val="22"/>
            <w:lang w:val="en-US"/>
          </w:rPr>
          <w:delText xml:space="preserve">we used </w:delText>
        </w:r>
      </w:del>
      <w:r w:rsidRPr="00752E93">
        <w:rPr>
          <w:rFonts w:ascii="Times New Roman" w:hAnsi="Times New Roman"/>
          <w:szCs w:val="22"/>
          <w:lang w:val="en-US"/>
        </w:rPr>
        <w:t xml:space="preserve">blanks for all inhibitors </w:t>
      </w:r>
      <w:commentRangeEnd w:id="310"/>
      <w:r w:rsidR="002C3D19">
        <w:rPr>
          <w:rStyle w:val="CommentReference"/>
        </w:rPr>
        <w:commentReference w:id="310"/>
      </w:r>
      <w:ins w:id="312" w:author="Senior Editor AT" w:date="2012-11-08T06:37:00Z">
        <w:r>
          <w:rPr>
            <w:rFonts w:ascii="Times New Roman" w:hAnsi="Times New Roman"/>
            <w:szCs w:val="22"/>
            <w:lang w:val="en-US"/>
          </w:rPr>
          <w:t xml:space="preserve">were included </w:t>
        </w:r>
      </w:ins>
      <w:r w:rsidRPr="00752E93">
        <w:rPr>
          <w:rFonts w:ascii="Times New Roman" w:hAnsi="Times New Roman"/>
          <w:szCs w:val="22"/>
          <w:lang w:val="en-US"/>
        </w:rPr>
        <w:t xml:space="preserve">as controls. </w:t>
      </w:r>
      <w:commentRangeStart w:id="313"/>
      <w:r w:rsidRPr="00752E93">
        <w:rPr>
          <w:rFonts w:ascii="Times New Roman" w:hAnsi="Times New Roman"/>
          <w:szCs w:val="22"/>
          <w:lang w:val="en-US"/>
        </w:rPr>
        <w:t xml:space="preserve">The pH of each reaction </w:t>
      </w:r>
      <w:del w:id="314" w:author="Senior Editor AT" w:date="2012-11-08T06:37:00Z">
        <w:r w:rsidRPr="00752E93" w:rsidDel="00652BE8">
          <w:rPr>
            <w:rFonts w:ascii="Times New Roman" w:hAnsi="Times New Roman"/>
            <w:szCs w:val="22"/>
            <w:lang w:val="en-US"/>
          </w:rPr>
          <w:delText xml:space="preserve">well </w:delText>
        </w:r>
      </w:del>
      <w:r w:rsidRPr="00752E93">
        <w:rPr>
          <w:rFonts w:ascii="Times New Roman" w:hAnsi="Times New Roman"/>
          <w:szCs w:val="22"/>
          <w:lang w:val="en-US"/>
        </w:rPr>
        <w:t xml:space="preserve">was </w:t>
      </w:r>
      <w:del w:id="315" w:author="Senior Editor AT" w:date="2012-11-08T13:07:00Z">
        <w:r w:rsidRPr="00752E93" w:rsidDel="002954BE">
          <w:rPr>
            <w:rFonts w:ascii="Times New Roman" w:hAnsi="Times New Roman"/>
            <w:szCs w:val="22"/>
            <w:lang w:val="en-US"/>
          </w:rPr>
          <w:delText>checked</w:delText>
        </w:r>
      </w:del>
      <w:ins w:id="316" w:author="Senior Editor AT" w:date="2012-11-08T13:07:00Z">
        <w:r>
          <w:rPr>
            <w:rFonts w:ascii="Times New Roman" w:hAnsi="Times New Roman"/>
            <w:szCs w:val="22"/>
            <w:lang w:val="en-US"/>
          </w:rPr>
          <w:t>determined</w:t>
        </w:r>
      </w:ins>
      <w:commentRangeEnd w:id="313"/>
      <w:r w:rsidR="002C3D19">
        <w:rPr>
          <w:rStyle w:val="CommentReference"/>
        </w:rPr>
        <w:commentReference w:id="313"/>
      </w:r>
      <w:r w:rsidRPr="00752E93">
        <w:rPr>
          <w:rFonts w:ascii="Times New Roman" w:hAnsi="Times New Roman"/>
          <w:szCs w:val="22"/>
          <w:lang w:val="en-US"/>
        </w:rPr>
        <w:t>.</w:t>
      </w:r>
    </w:p>
    <w:p w:rsidR="004B5645" w:rsidRPr="00752E93" w:rsidRDefault="004B5645" w:rsidP="004B5645">
      <w:pPr>
        <w:spacing w:line="360" w:lineRule="auto"/>
        <w:rPr>
          <w:rFonts w:ascii="Times New Roman" w:hAnsi="Times New Roman"/>
          <w:b/>
          <w:szCs w:val="22"/>
          <w:lang w:val="en-US"/>
        </w:rPr>
      </w:pPr>
    </w:p>
    <w:p w:rsidR="004B5645" w:rsidRPr="00752E93" w:rsidRDefault="004B5645" w:rsidP="004B5645">
      <w:pPr>
        <w:spacing w:line="360" w:lineRule="auto"/>
        <w:rPr>
          <w:rFonts w:ascii="Times New Roman" w:hAnsi="Times New Roman"/>
          <w:b/>
          <w:szCs w:val="22"/>
          <w:lang w:val="en-US"/>
        </w:rPr>
      </w:pPr>
      <w:r w:rsidRPr="00752E93">
        <w:rPr>
          <w:rFonts w:ascii="Times New Roman" w:hAnsi="Times New Roman"/>
          <w:b/>
          <w:szCs w:val="22"/>
          <w:lang w:val="en-US"/>
        </w:rPr>
        <w:t xml:space="preserve">Crystallographic analysis </w:t>
      </w:r>
    </w:p>
    <w:p w:rsidR="004B5645" w:rsidRPr="00752E93" w:rsidRDefault="004B5645" w:rsidP="004B5645">
      <w:pPr>
        <w:spacing w:line="360" w:lineRule="auto"/>
        <w:rPr>
          <w:rFonts w:ascii="Times New Roman" w:hAnsi="Times New Roman"/>
          <w:szCs w:val="22"/>
          <w:lang w:val="en-US"/>
        </w:rPr>
      </w:pPr>
      <w:del w:id="317" w:author="Senior Editor AT" w:date="2012-11-08T06:37:00Z">
        <w:r w:rsidRPr="00752E93" w:rsidDel="00652BE8">
          <w:rPr>
            <w:rFonts w:ascii="Times New Roman" w:hAnsi="Times New Roman"/>
            <w:szCs w:val="22"/>
            <w:lang w:val="en-US"/>
          </w:rPr>
          <w:delText xml:space="preserve">Crystallisation </w:delText>
        </w:r>
      </w:del>
      <w:ins w:id="318" w:author="Senior Editor AT" w:date="2012-11-08T06:37:00Z">
        <w:r w:rsidRPr="00752E93">
          <w:rPr>
            <w:rFonts w:ascii="Times New Roman" w:hAnsi="Times New Roman"/>
            <w:szCs w:val="22"/>
            <w:lang w:val="en-US"/>
          </w:rPr>
          <w:t>Crystalli</w:t>
        </w:r>
        <w:r>
          <w:rPr>
            <w:rFonts w:ascii="Times New Roman" w:hAnsi="Times New Roman"/>
            <w:szCs w:val="22"/>
            <w:lang w:val="en-US"/>
          </w:rPr>
          <w:t>z</w:t>
        </w:r>
        <w:r w:rsidRPr="00752E93">
          <w:rPr>
            <w:rFonts w:ascii="Times New Roman" w:hAnsi="Times New Roman"/>
            <w:szCs w:val="22"/>
            <w:lang w:val="en-US"/>
          </w:rPr>
          <w:t xml:space="preserve">ation </w:t>
        </w:r>
      </w:ins>
      <w:del w:id="319" w:author="Senior Editor AT" w:date="2012-11-08T06:37:00Z">
        <w:r w:rsidRPr="00752E93" w:rsidDel="00652BE8">
          <w:rPr>
            <w:rFonts w:ascii="Times New Roman" w:hAnsi="Times New Roman"/>
            <w:szCs w:val="22"/>
            <w:lang w:val="en-US"/>
          </w:rPr>
          <w:delText xml:space="preserve">trails </w:delText>
        </w:r>
      </w:del>
      <w:ins w:id="320" w:author="Senior Editor AT" w:date="2012-11-08T06:37:00Z">
        <w:r w:rsidRPr="00752E93">
          <w:rPr>
            <w:rFonts w:ascii="Times New Roman" w:hAnsi="Times New Roman"/>
            <w:szCs w:val="22"/>
            <w:lang w:val="en-US"/>
          </w:rPr>
          <w:t>tr</w:t>
        </w:r>
        <w:r>
          <w:rPr>
            <w:rFonts w:ascii="Times New Roman" w:hAnsi="Times New Roman"/>
            <w:szCs w:val="22"/>
            <w:lang w:val="en-US"/>
          </w:rPr>
          <w:t>ia</w:t>
        </w:r>
        <w:r w:rsidRPr="00752E93">
          <w:rPr>
            <w:rFonts w:ascii="Times New Roman" w:hAnsi="Times New Roman"/>
            <w:szCs w:val="22"/>
            <w:lang w:val="en-US"/>
          </w:rPr>
          <w:t xml:space="preserve">ls </w:t>
        </w:r>
      </w:ins>
      <w:r w:rsidRPr="00752E93">
        <w:rPr>
          <w:rFonts w:ascii="Times New Roman" w:hAnsi="Times New Roman"/>
          <w:szCs w:val="22"/>
          <w:lang w:val="en-US"/>
        </w:rPr>
        <w:t xml:space="preserve">were </w:t>
      </w:r>
      <w:del w:id="321" w:author="Senior Editor AT" w:date="2012-11-08T06:37:00Z">
        <w:r w:rsidRPr="00752E93" w:rsidDel="00652BE8">
          <w:rPr>
            <w:rFonts w:ascii="Times New Roman" w:hAnsi="Times New Roman"/>
            <w:szCs w:val="22"/>
            <w:lang w:val="en-US"/>
          </w:rPr>
          <w:delText>carried out</w:delText>
        </w:r>
      </w:del>
      <w:ins w:id="322" w:author="Senior Editor AT" w:date="2012-11-08T06:37:00Z">
        <w:r>
          <w:rPr>
            <w:rFonts w:ascii="Times New Roman" w:hAnsi="Times New Roman"/>
            <w:szCs w:val="22"/>
            <w:lang w:val="en-US"/>
          </w:rPr>
          <w:t>performed</w:t>
        </w:r>
      </w:ins>
      <w:r w:rsidRPr="00752E93">
        <w:rPr>
          <w:rFonts w:ascii="Times New Roman" w:hAnsi="Times New Roman"/>
          <w:szCs w:val="22"/>
          <w:lang w:val="en-US"/>
        </w:rPr>
        <w:t xml:space="preserve"> with bound </w:t>
      </w:r>
      <w:del w:id="323" w:author="Senior Editor AT" w:date="2012-11-08T06:37:00Z">
        <w:r w:rsidRPr="00752E93" w:rsidDel="00652BE8">
          <w:rPr>
            <w:rFonts w:ascii="Times New Roman" w:hAnsi="Times New Roman"/>
            <w:szCs w:val="22"/>
            <w:lang w:val="en-US"/>
          </w:rPr>
          <w:delText xml:space="preserve">ligand </w:delText>
        </w:r>
      </w:del>
      <w:r w:rsidRPr="00752E93">
        <w:rPr>
          <w:rFonts w:ascii="Times New Roman" w:hAnsi="Times New Roman"/>
          <w:szCs w:val="22"/>
          <w:lang w:val="en-US"/>
        </w:rPr>
        <w:t xml:space="preserve">DE2300c5 to investigate the </w:t>
      </w:r>
      <w:ins w:id="324" w:author="Developmental Editor" w:date="2012-11-14T15:16:00Z">
        <w:r w:rsidR="002C3D19">
          <w:rPr>
            <w:rFonts w:ascii="Times New Roman" w:hAnsi="Times New Roman"/>
            <w:szCs w:val="22"/>
            <w:lang w:val="en-US"/>
          </w:rPr>
          <w:t xml:space="preserve">mechanism of ligand </w:t>
        </w:r>
      </w:ins>
      <w:r w:rsidRPr="00752E93">
        <w:rPr>
          <w:rFonts w:ascii="Times New Roman" w:hAnsi="Times New Roman"/>
          <w:szCs w:val="22"/>
          <w:lang w:val="en-US"/>
        </w:rPr>
        <w:t>binding</w:t>
      </w:r>
      <w:del w:id="325" w:author="Developmental Editor" w:date="2012-11-14T15:16:00Z">
        <w:r w:rsidRPr="00752E93" w:rsidDel="002C3D19">
          <w:rPr>
            <w:rFonts w:ascii="Times New Roman" w:hAnsi="Times New Roman"/>
            <w:szCs w:val="22"/>
            <w:lang w:val="en-US"/>
          </w:rPr>
          <w:delText xml:space="preserve"> mechanism</w:delText>
        </w:r>
      </w:del>
      <w:r w:rsidRPr="00752E93">
        <w:rPr>
          <w:rFonts w:ascii="Times New Roman" w:hAnsi="Times New Roman"/>
          <w:szCs w:val="22"/>
          <w:lang w:val="en-US"/>
        </w:rPr>
        <w:t xml:space="preserve">. Human recombinant </w:t>
      </w:r>
      <w:ins w:id="326" w:author="NRES QA Editor" w:date="2012-11-19T18:16:00Z">
        <w:r w:rsidR="00FC3859" w:rsidRPr="00C90DD8">
          <w:rPr>
            <w:rFonts w:ascii="Times New Roman" w:hAnsi="Times New Roman"/>
            <w:szCs w:val="22"/>
            <w:lang w:val="en-US"/>
          </w:rPr>
          <w:t>11β-HSD2</w:t>
        </w:r>
      </w:ins>
      <w:del w:id="327" w:author="NRES QA Editor" w:date="2012-11-19T18:16:00Z">
        <w:r w:rsidRPr="00752E93" w:rsidDel="00FC3859">
          <w:rPr>
            <w:rFonts w:ascii="Times New Roman" w:hAnsi="Times New Roman"/>
            <w:szCs w:val="22"/>
            <w:lang w:val="en-US"/>
          </w:rPr>
          <w:delText>11β-hydroxysteroid dehydrogenase</w:delText>
        </w:r>
        <w:commentRangeStart w:id="328"/>
        <w:r w:rsidRPr="00752E93" w:rsidDel="00FC3859">
          <w:rPr>
            <w:rFonts w:ascii="Times New Roman" w:hAnsi="Times New Roman"/>
            <w:szCs w:val="22"/>
            <w:lang w:val="en-US"/>
          </w:rPr>
          <w:delText>-2</w:delText>
        </w:r>
      </w:del>
      <w:commentRangeEnd w:id="328"/>
      <w:r>
        <w:rPr>
          <w:rStyle w:val="CommentReference"/>
        </w:rPr>
        <w:commentReference w:id="328"/>
      </w:r>
      <w:r w:rsidRPr="00752E93">
        <w:rPr>
          <w:rFonts w:ascii="Times New Roman" w:hAnsi="Times New Roman"/>
          <w:szCs w:val="22"/>
          <w:lang w:val="en-US"/>
        </w:rPr>
        <w:t xml:space="preserve"> was over</w:t>
      </w:r>
      <w:del w:id="329" w:author="QA Editor" w:date="2012-11-10T23:07:00Z">
        <w:r w:rsidRPr="00752E93" w:rsidDel="00D9675D">
          <w:rPr>
            <w:rFonts w:ascii="Times New Roman" w:hAnsi="Times New Roman"/>
            <w:szCs w:val="22"/>
            <w:lang w:val="en-US"/>
          </w:rPr>
          <w:delText>-</w:delText>
        </w:r>
      </w:del>
      <w:r w:rsidRPr="00752E93">
        <w:rPr>
          <w:rFonts w:ascii="Times New Roman" w:hAnsi="Times New Roman"/>
          <w:szCs w:val="22"/>
          <w:lang w:val="en-US"/>
        </w:rPr>
        <w:t>expressed in</w:t>
      </w:r>
      <w:ins w:id="330" w:author="Developmental Editor" w:date="2012-11-14T15:15:00Z">
        <w:r w:rsidR="002C3D19">
          <w:rPr>
            <w:rFonts w:ascii="Times New Roman" w:hAnsi="Times New Roman"/>
            <w:szCs w:val="22"/>
            <w:lang w:val="en-US"/>
          </w:rPr>
          <w:t xml:space="preserve"> the </w:t>
        </w:r>
        <w:commentRangeStart w:id="331"/>
        <w:r w:rsidR="002C3D19">
          <w:rPr>
            <w:rFonts w:ascii="Times New Roman" w:hAnsi="Times New Roman"/>
            <w:szCs w:val="22"/>
            <w:lang w:val="en-US"/>
          </w:rPr>
          <w:t>BL21 strain of</w:t>
        </w:r>
      </w:ins>
      <w:r w:rsidRPr="00752E93">
        <w:rPr>
          <w:rFonts w:ascii="Times New Roman" w:hAnsi="Times New Roman"/>
          <w:szCs w:val="22"/>
          <w:lang w:val="en-US"/>
        </w:rPr>
        <w:t xml:space="preserve"> </w:t>
      </w:r>
      <w:ins w:id="332" w:author="QA Editor" w:date="2012-11-10T23:08:00Z">
        <w:r w:rsidRPr="00752E93">
          <w:rPr>
            <w:rFonts w:ascii="Times New Roman" w:hAnsi="Times New Roman"/>
            <w:i/>
            <w:szCs w:val="22"/>
            <w:lang w:val="en-US"/>
          </w:rPr>
          <w:t>E. coli</w:t>
        </w:r>
        <w:del w:id="333" w:author="Developmental Editor" w:date="2012-11-14T15:15:00Z">
          <w:r w:rsidDel="002C3D19">
            <w:rPr>
              <w:rFonts w:ascii="Times New Roman" w:hAnsi="Times New Roman"/>
              <w:i/>
              <w:szCs w:val="22"/>
              <w:lang w:val="en-US"/>
            </w:rPr>
            <w:delText xml:space="preserve"> </w:delText>
          </w:r>
        </w:del>
      </w:ins>
      <w:commentRangeEnd w:id="331"/>
      <w:r w:rsidR="002C3D19">
        <w:rPr>
          <w:rStyle w:val="CommentReference"/>
        </w:rPr>
        <w:commentReference w:id="331"/>
      </w:r>
      <w:del w:id="334" w:author="Developmental Editor" w:date="2012-11-14T15:15:00Z">
        <w:r w:rsidRPr="00752E93" w:rsidDel="002C3D19">
          <w:rPr>
            <w:rFonts w:ascii="Times New Roman" w:hAnsi="Times New Roman"/>
            <w:szCs w:val="22"/>
            <w:lang w:val="en-US"/>
          </w:rPr>
          <w:delText>BL21</w:delText>
        </w:r>
      </w:del>
      <w:ins w:id="335" w:author="QA Editor" w:date="2012-11-10T23:08:00Z">
        <w:r>
          <w:rPr>
            <w:rFonts w:ascii="Times New Roman" w:hAnsi="Times New Roman"/>
            <w:szCs w:val="22"/>
            <w:lang w:val="en-US"/>
          </w:rPr>
          <w:t>,</w:t>
        </w:r>
      </w:ins>
      <w:del w:id="336" w:author="QA Editor" w:date="2012-11-10T23:08:00Z">
        <w:r w:rsidRPr="00752E93" w:rsidDel="00D9675D">
          <w:rPr>
            <w:rFonts w:ascii="Times New Roman" w:hAnsi="Times New Roman"/>
            <w:szCs w:val="22"/>
            <w:lang w:val="en-US"/>
          </w:rPr>
          <w:delText xml:space="preserve"> </w:delText>
        </w:r>
        <w:r w:rsidRPr="00752E93" w:rsidDel="00D9675D">
          <w:rPr>
            <w:rFonts w:ascii="Times New Roman" w:hAnsi="Times New Roman"/>
            <w:i/>
            <w:szCs w:val="22"/>
            <w:lang w:val="en-US"/>
          </w:rPr>
          <w:delText>E. coli</w:delText>
        </w:r>
      </w:del>
      <w:ins w:id="337" w:author="Senior Editor AT" w:date="2012-11-08T06:37:00Z">
        <w:del w:id="338" w:author="QA Editor" w:date="2012-11-10T23:08:00Z">
          <w:r w:rsidDel="00D9675D">
            <w:rPr>
              <w:rFonts w:ascii="Times New Roman" w:hAnsi="Times New Roman"/>
              <w:i/>
              <w:szCs w:val="22"/>
              <w:lang w:val="en-US"/>
            </w:rPr>
            <w:delText>,</w:delText>
          </w:r>
        </w:del>
      </w:ins>
      <w:r w:rsidRPr="00752E93">
        <w:rPr>
          <w:rFonts w:ascii="Times New Roman" w:hAnsi="Times New Roman"/>
          <w:szCs w:val="22"/>
          <w:lang w:val="en-US"/>
        </w:rPr>
        <w:t xml:space="preserve"> </w:t>
      </w:r>
      <w:del w:id="339" w:author="Senior Editor AT" w:date="2012-11-08T06:37:00Z">
        <w:r w:rsidRPr="00752E93" w:rsidDel="00652BE8">
          <w:rPr>
            <w:rFonts w:ascii="Times New Roman" w:hAnsi="Times New Roman"/>
            <w:szCs w:val="22"/>
            <w:lang w:val="en-US"/>
          </w:rPr>
          <w:delText xml:space="preserve">bacterial cells </w:delText>
        </w:r>
      </w:del>
      <w:r w:rsidRPr="00752E93">
        <w:rPr>
          <w:rFonts w:ascii="Times New Roman" w:hAnsi="Times New Roman"/>
          <w:szCs w:val="22"/>
          <w:lang w:val="en-US"/>
        </w:rPr>
        <w:t xml:space="preserve">and </w:t>
      </w:r>
      <w:commentRangeStart w:id="340"/>
      <w:r w:rsidRPr="00752E93">
        <w:rPr>
          <w:rFonts w:ascii="Times New Roman" w:hAnsi="Times New Roman"/>
          <w:szCs w:val="22"/>
          <w:lang w:val="en-US"/>
        </w:rPr>
        <w:t xml:space="preserve">the purified extract </w:t>
      </w:r>
      <w:commentRangeEnd w:id="340"/>
      <w:r w:rsidR="002C3D19">
        <w:rPr>
          <w:rStyle w:val="CommentReference"/>
        </w:rPr>
        <w:commentReference w:id="340"/>
      </w:r>
      <w:r w:rsidRPr="00752E93">
        <w:rPr>
          <w:rFonts w:ascii="Times New Roman" w:hAnsi="Times New Roman"/>
          <w:szCs w:val="22"/>
          <w:lang w:val="en-US"/>
        </w:rPr>
        <w:t xml:space="preserve">was </w:t>
      </w:r>
      <w:commentRangeStart w:id="341"/>
      <w:r w:rsidRPr="00752E93">
        <w:rPr>
          <w:rFonts w:ascii="Times New Roman" w:hAnsi="Times New Roman"/>
          <w:szCs w:val="22"/>
          <w:lang w:val="en-US"/>
        </w:rPr>
        <w:t>determined to be</w:t>
      </w:r>
      <w:r>
        <w:rPr>
          <w:rFonts w:ascii="Times New Roman" w:hAnsi="Times New Roman"/>
          <w:szCs w:val="22"/>
          <w:lang w:val="en-US"/>
        </w:rPr>
        <w:t xml:space="preserve"> 98</w:t>
      </w:r>
      <w:del w:id="342" w:author="QA Editor" w:date="2012-11-10T21:52:00Z">
        <w:r w:rsidDel="000171EC">
          <w:rPr>
            <w:rFonts w:ascii="Times New Roman" w:hAnsi="Times New Roman"/>
            <w:szCs w:val="22"/>
            <w:lang w:val="en-US"/>
          </w:rPr>
          <w:delText xml:space="preserve"> </w:delText>
        </w:r>
      </w:del>
      <w:r>
        <w:rPr>
          <w:rFonts w:ascii="Times New Roman" w:hAnsi="Times New Roman"/>
          <w:szCs w:val="22"/>
          <w:lang w:val="en-US"/>
        </w:rPr>
        <w:t xml:space="preserve">% </w:t>
      </w:r>
      <w:r w:rsidRPr="00752E93">
        <w:rPr>
          <w:rFonts w:ascii="Times New Roman" w:hAnsi="Times New Roman"/>
          <w:szCs w:val="22"/>
          <w:lang w:val="en-US"/>
        </w:rPr>
        <w:t xml:space="preserve">pure using SDS-PAGE gels and </w:t>
      </w:r>
      <w:ins w:id="343" w:author="Senior Editor AT" w:date="2012-11-08T06:37:00Z">
        <w:r>
          <w:rPr>
            <w:rFonts w:ascii="Times New Roman" w:hAnsi="Times New Roman"/>
            <w:szCs w:val="22"/>
            <w:lang w:val="en-US"/>
          </w:rPr>
          <w:t xml:space="preserve">a </w:t>
        </w:r>
      </w:ins>
      <w:r w:rsidRPr="00752E93">
        <w:rPr>
          <w:rFonts w:ascii="Times New Roman" w:hAnsi="Times New Roman"/>
          <w:szCs w:val="22"/>
          <w:lang w:val="en-US"/>
        </w:rPr>
        <w:t>densitometric analysis</w:t>
      </w:r>
      <w:commentRangeEnd w:id="341"/>
      <w:r w:rsidR="002C3D19">
        <w:rPr>
          <w:rStyle w:val="CommentReference"/>
        </w:rPr>
        <w:commentReference w:id="341"/>
      </w:r>
      <w:r w:rsidRPr="00752E93">
        <w:rPr>
          <w:rFonts w:ascii="Times New Roman" w:hAnsi="Times New Roman"/>
          <w:szCs w:val="22"/>
          <w:lang w:val="en-US"/>
        </w:rPr>
        <w:t xml:space="preserve">. </w:t>
      </w:r>
      <w:del w:id="344" w:author="Senior Editor AT" w:date="2012-11-08T06:38:00Z">
        <w:r w:rsidRPr="00752E93" w:rsidDel="00652BE8">
          <w:rPr>
            <w:rFonts w:ascii="Times New Roman" w:hAnsi="Times New Roman"/>
            <w:szCs w:val="22"/>
            <w:lang w:val="en-US"/>
          </w:rPr>
          <w:delText>We also carried out a</w:delText>
        </w:r>
      </w:del>
      <w:ins w:id="345" w:author="Senior Editor AT" w:date="2012-11-08T13:08:00Z">
        <w:r>
          <w:rPr>
            <w:rFonts w:ascii="Times New Roman" w:hAnsi="Times New Roman"/>
            <w:szCs w:val="22"/>
            <w:lang w:val="en-US"/>
          </w:rPr>
          <w:t>The</w:t>
        </w:r>
      </w:ins>
      <w:r w:rsidRPr="00752E93">
        <w:rPr>
          <w:rFonts w:ascii="Times New Roman" w:hAnsi="Times New Roman"/>
          <w:szCs w:val="22"/>
          <w:lang w:val="en-US"/>
        </w:rPr>
        <w:t xml:space="preserve"> </w:t>
      </w:r>
      <w:smartTag w:uri="urn:schemas-microsoft-com:office:smarttags" w:element="place">
        <w:r w:rsidRPr="00752E93">
          <w:rPr>
            <w:rFonts w:ascii="Times New Roman" w:hAnsi="Times New Roman"/>
            <w:szCs w:val="22"/>
            <w:lang w:val="en-US"/>
          </w:rPr>
          <w:t>Bradford</w:t>
        </w:r>
      </w:smartTag>
      <w:r w:rsidRPr="00752E93">
        <w:rPr>
          <w:rFonts w:ascii="Times New Roman" w:hAnsi="Times New Roman"/>
          <w:szCs w:val="22"/>
          <w:lang w:val="en-US"/>
        </w:rPr>
        <w:t xml:space="preserve"> </w:t>
      </w:r>
      <w:ins w:id="346" w:author="Senior Editor AT" w:date="2012-11-08T13:08:00Z">
        <w:r>
          <w:rPr>
            <w:rFonts w:ascii="Times New Roman" w:hAnsi="Times New Roman"/>
            <w:szCs w:val="22"/>
            <w:lang w:val="en-US"/>
          </w:rPr>
          <w:t>p</w:t>
        </w:r>
      </w:ins>
      <w:del w:id="347" w:author="Senior Editor AT" w:date="2012-11-08T13:08:00Z">
        <w:r w:rsidRPr="00752E93" w:rsidDel="002954BE">
          <w:rPr>
            <w:rFonts w:ascii="Times New Roman" w:hAnsi="Times New Roman"/>
            <w:szCs w:val="22"/>
            <w:lang w:val="en-US"/>
          </w:rPr>
          <w:delText>P</w:delText>
        </w:r>
      </w:del>
      <w:r w:rsidRPr="00752E93">
        <w:rPr>
          <w:rFonts w:ascii="Times New Roman" w:hAnsi="Times New Roman"/>
          <w:szCs w:val="22"/>
          <w:lang w:val="en-US"/>
        </w:rPr>
        <w:t xml:space="preserve">rotein </w:t>
      </w:r>
      <w:proofErr w:type="gramStart"/>
      <w:ins w:id="348" w:author="Senior Editor AT" w:date="2012-11-08T13:08:00Z">
        <w:r>
          <w:rPr>
            <w:rFonts w:ascii="Times New Roman" w:hAnsi="Times New Roman"/>
            <w:szCs w:val="22"/>
            <w:lang w:val="en-US"/>
          </w:rPr>
          <w:t>a</w:t>
        </w:r>
      </w:ins>
      <w:proofErr w:type="gramEnd"/>
      <w:del w:id="349" w:author="Senior Editor AT" w:date="2012-11-08T13:08:00Z">
        <w:r w:rsidRPr="00752E93" w:rsidDel="002954BE">
          <w:rPr>
            <w:rFonts w:ascii="Times New Roman" w:hAnsi="Times New Roman"/>
            <w:szCs w:val="22"/>
            <w:lang w:val="en-US"/>
          </w:rPr>
          <w:delText>A</w:delText>
        </w:r>
      </w:del>
      <w:r w:rsidRPr="00752E93">
        <w:rPr>
          <w:rFonts w:ascii="Times New Roman" w:hAnsi="Times New Roman"/>
          <w:szCs w:val="22"/>
          <w:lang w:val="en-US"/>
        </w:rPr>
        <w:t>ssay</w:t>
      </w:r>
      <w:ins w:id="350" w:author="Senior Editor AT" w:date="2012-11-08T06:38:00Z">
        <w:r>
          <w:rPr>
            <w:rFonts w:ascii="Times New Roman" w:hAnsi="Times New Roman"/>
            <w:szCs w:val="22"/>
            <w:lang w:val="en-US"/>
          </w:rPr>
          <w:t xml:space="preserve"> was used</w:t>
        </w:r>
      </w:ins>
      <w:r w:rsidRPr="00752E93">
        <w:rPr>
          <w:rFonts w:ascii="Times New Roman" w:hAnsi="Times New Roman"/>
          <w:szCs w:val="22"/>
          <w:lang w:val="en-US"/>
        </w:rPr>
        <w:t xml:space="preserve"> to determine</w:t>
      </w:r>
      <w:ins w:id="351" w:author="Senior Editor AT" w:date="2012-11-08T06:38:00Z">
        <w:r>
          <w:rPr>
            <w:rFonts w:ascii="Times New Roman" w:hAnsi="Times New Roman"/>
            <w:szCs w:val="22"/>
            <w:lang w:val="en-US"/>
          </w:rPr>
          <w:t xml:space="preserve"> the</w:t>
        </w:r>
      </w:ins>
      <w:r w:rsidRPr="00752E93">
        <w:rPr>
          <w:rFonts w:ascii="Times New Roman" w:hAnsi="Times New Roman"/>
          <w:szCs w:val="22"/>
          <w:lang w:val="en-US"/>
        </w:rPr>
        <w:t xml:space="preserve"> concentration</w:t>
      </w:r>
      <w:ins w:id="352" w:author="Senior Editor AT" w:date="2012-11-08T06:38:00Z">
        <w:r>
          <w:rPr>
            <w:rFonts w:ascii="Times New Roman" w:hAnsi="Times New Roman"/>
            <w:szCs w:val="22"/>
            <w:lang w:val="en-US"/>
          </w:rPr>
          <w:t xml:space="preserve"> </w:t>
        </w:r>
        <w:commentRangeStart w:id="353"/>
        <w:r>
          <w:rPr>
            <w:rFonts w:ascii="Times New Roman" w:hAnsi="Times New Roman"/>
            <w:szCs w:val="22"/>
            <w:lang w:val="en-US"/>
          </w:rPr>
          <w:t>of the purified extract</w:t>
        </w:r>
        <w:commentRangeEnd w:id="353"/>
        <w:r>
          <w:rPr>
            <w:rStyle w:val="CommentReference"/>
          </w:rPr>
          <w:commentReference w:id="353"/>
        </w:r>
      </w:ins>
      <w:r w:rsidRPr="00752E93">
        <w:rPr>
          <w:rFonts w:ascii="Times New Roman" w:hAnsi="Times New Roman"/>
          <w:szCs w:val="22"/>
          <w:lang w:val="en-US"/>
        </w:rPr>
        <w:t xml:space="preserve">. The enzyme was then concentrated in 500 μM </w:t>
      </w:r>
      <w:r w:rsidRPr="00652BE8">
        <w:rPr>
          <w:rFonts w:ascii="Times New Roman" w:hAnsi="Times New Roman"/>
          <w:szCs w:val="22"/>
          <w:lang w:val="en-US"/>
          <w:rPrChange w:id="354" w:author="Senior Editor AT" w:date="2012-11-08T06:38:00Z">
            <w:rPr>
              <w:rFonts w:ascii="Arial" w:hAnsi="Arial" w:cs="Arial"/>
              <w:sz w:val="24"/>
              <w:szCs w:val="22"/>
              <w:lang w:val="en-US"/>
            </w:rPr>
          </w:rPrChange>
        </w:rPr>
        <w:t>NADH buffer</w:t>
      </w:r>
      <w:del w:id="355" w:author="Senior Editor AT" w:date="2012-11-08T06:38:00Z">
        <w:r w:rsidRPr="00752E93" w:rsidDel="00652BE8">
          <w:rPr>
            <w:rFonts w:ascii="Times New Roman" w:hAnsi="Times New Roman"/>
            <w:szCs w:val="22"/>
            <w:lang w:val="en-US"/>
          </w:rPr>
          <w:delText>,</w:delText>
        </w:r>
      </w:del>
      <w:r w:rsidRPr="00752E93">
        <w:rPr>
          <w:rFonts w:ascii="Times New Roman" w:hAnsi="Times New Roman"/>
          <w:szCs w:val="22"/>
          <w:lang w:val="en-US"/>
        </w:rPr>
        <w:t xml:space="preserve"> </w:t>
      </w:r>
      <w:del w:id="356" w:author="Senior Editor AT" w:date="2012-11-08T06:38:00Z">
        <w:r w:rsidRPr="00752E93" w:rsidDel="00652BE8">
          <w:rPr>
            <w:rFonts w:ascii="Times New Roman" w:hAnsi="Times New Roman"/>
            <w:szCs w:val="22"/>
            <w:lang w:val="en-US"/>
          </w:rPr>
          <w:delText xml:space="preserve">which also contained: </w:delText>
        </w:r>
      </w:del>
      <w:ins w:id="357" w:author="Senior Editor AT" w:date="2012-11-08T06:38:00Z">
        <w:r>
          <w:rPr>
            <w:rFonts w:ascii="Times New Roman" w:hAnsi="Times New Roman"/>
            <w:szCs w:val="22"/>
            <w:lang w:val="en-US"/>
          </w:rPr>
          <w:t xml:space="preserve">containing </w:t>
        </w:r>
      </w:ins>
      <w:r w:rsidRPr="00752E93">
        <w:rPr>
          <w:rFonts w:ascii="Times New Roman" w:hAnsi="Times New Roman"/>
          <w:szCs w:val="22"/>
          <w:lang w:val="en-US"/>
        </w:rPr>
        <w:t>1% glycerol, 1 mM EDTA, 50 mM Tris,</w:t>
      </w:r>
      <w:ins w:id="358" w:author="Senior Editor AT" w:date="2012-11-08T06:39:00Z">
        <w:r>
          <w:rPr>
            <w:rFonts w:ascii="Times New Roman" w:hAnsi="Times New Roman"/>
            <w:szCs w:val="22"/>
            <w:lang w:val="en-US"/>
          </w:rPr>
          <w:t xml:space="preserve"> </w:t>
        </w:r>
      </w:ins>
      <w:del w:id="359" w:author="Senior Editor AT" w:date="2012-11-08T06:39:00Z">
        <w:r w:rsidRPr="00752E93" w:rsidDel="00652BE8">
          <w:rPr>
            <w:rFonts w:ascii="Times New Roman" w:hAnsi="Times New Roman"/>
            <w:szCs w:val="22"/>
            <w:lang w:val="en-US"/>
          </w:rPr>
          <w:delText xml:space="preserve">. </w:delText>
        </w:r>
      </w:del>
      <w:r w:rsidRPr="00752E93">
        <w:rPr>
          <w:rFonts w:ascii="Times New Roman" w:hAnsi="Times New Roman"/>
          <w:szCs w:val="22"/>
          <w:lang w:val="en-US"/>
        </w:rPr>
        <w:t xml:space="preserve">pH 8, and 100 mM NaCl. The enzyme was </w:t>
      </w:r>
      <w:ins w:id="360" w:author="NRES QA Editor" w:date="2012-11-19T18:10:00Z">
        <w:r w:rsidR="00ED02B3">
          <w:rPr>
            <w:rFonts w:ascii="Times New Roman" w:hAnsi="Times New Roman"/>
            <w:szCs w:val="22"/>
            <w:lang w:val="en-US"/>
          </w:rPr>
          <w:t xml:space="preserve">then </w:t>
        </w:r>
      </w:ins>
      <w:commentRangeStart w:id="361"/>
      <w:r w:rsidRPr="00752E93">
        <w:rPr>
          <w:rFonts w:ascii="Times New Roman" w:hAnsi="Times New Roman"/>
          <w:szCs w:val="22"/>
          <w:lang w:val="en-US"/>
        </w:rPr>
        <w:t>assayed for activity</w:t>
      </w:r>
      <w:commentRangeEnd w:id="361"/>
      <w:r w:rsidR="00FC3859">
        <w:rPr>
          <w:rStyle w:val="CommentReference"/>
        </w:rPr>
        <w:commentReference w:id="361"/>
      </w:r>
      <w:r w:rsidRPr="00752E93">
        <w:rPr>
          <w:rFonts w:ascii="Times New Roman" w:hAnsi="Times New Roman"/>
          <w:szCs w:val="22"/>
          <w:lang w:val="en-US"/>
        </w:rPr>
        <w:t xml:space="preserve">. Finally, the sample was </w:t>
      </w:r>
      <w:commentRangeStart w:id="362"/>
      <w:r w:rsidRPr="00752E93">
        <w:rPr>
          <w:rFonts w:ascii="Times New Roman" w:hAnsi="Times New Roman"/>
          <w:szCs w:val="22"/>
          <w:lang w:val="en-US"/>
        </w:rPr>
        <w:t>centrifuged at 2200 rpm</w:t>
      </w:r>
      <w:commentRangeEnd w:id="362"/>
      <w:r w:rsidR="002C3D19">
        <w:rPr>
          <w:rStyle w:val="CommentReference"/>
        </w:rPr>
        <w:commentReference w:id="362"/>
      </w:r>
      <w:del w:id="363" w:author="Senior Editor AT" w:date="2012-11-08T06:39:00Z">
        <w:r w:rsidRPr="00752E93" w:rsidDel="00652BE8">
          <w:rPr>
            <w:rFonts w:ascii="Times New Roman" w:hAnsi="Times New Roman"/>
            <w:szCs w:val="22"/>
            <w:lang w:val="en-US"/>
          </w:rPr>
          <w:delText>,</w:delText>
        </w:r>
      </w:del>
      <w:r w:rsidRPr="00752E93">
        <w:rPr>
          <w:rFonts w:ascii="Times New Roman" w:hAnsi="Times New Roman"/>
          <w:szCs w:val="22"/>
          <w:lang w:val="en-US"/>
        </w:rPr>
        <w:t xml:space="preserve"> for </w:t>
      </w:r>
      <w:del w:id="364" w:author="Senior Editor AT" w:date="2012-11-08T06:39:00Z">
        <w:r w:rsidRPr="00752E93" w:rsidDel="00652BE8">
          <w:rPr>
            <w:rFonts w:ascii="Times New Roman" w:hAnsi="Times New Roman"/>
            <w:szCs w:val="22"/>
            <w:lang w:val="en-US"/>
          </w:rPr>
          <w:delText xml:space="preserve">between </w:delText>
        </w:r>
      </w:del>
      <w:r w:rsidRPr="00752E93">
        <w:rPr>
          <w:rFonts w:ascii="Times New Roman" w:hAnsi="Times New Roman"/>
          <w:szCs w:val="22"/>
          <w:lang w:val="en-US"/>
        </w:rPr>
        <w:t xml:space="preserve">5 </w:t>
      </w:r>
      <w:ins w:id="365" w:author="Senior Editor AT" w:date="2012-11-08T06:39:00Z">
        <w:r>
          <w:rPr>
            <w:rFonts w:ascii="Times New Roman" w:hAnsi="Times New Roman"/>
            <w:szCs w:val="22"/>
            <w:lang w:val="en-US"/>
          </w:rPr>
          <w:t xml:space="preserve">to </w:t>
        </w:r>
      </w:ins>
      <w:del w:id="366" w:author="Senior Editor AT" w:date="2012-11-08T06:39:00Z">
        <w:r w:rsidRPr="00752E93" w:rsidDel="00652BE8">
          <w:rPr>
            <w:rFonts w:ascii="Times New Roman" w:hAnsi="Times New Roman"/>
            <w:szCs w:val="22"/>
            <w:lang w:val="en-US"/>
          </w:rPr>
          <w:delText xml:space="preserve">and </w:delText>
        </w:r>
      </w:del>
      <w:r w:rsidRPr="00752E93">
        <w:rPr>
          <w:rFonts w:ascii="Times New Roman" w:hAnsi="Times New Roman"/>
          <w:szCs w:val="22"/>
          <w:lang w:val="en-US"/>
        </w:rPr>
        <w:t>10 minutes at</w:t>
      </w:r>
      <w:ins w:id="367" w:author="Managing- Editor" w:date="2012-11-10T22:05:00Z">
        <w:r w:rsidRPr="00752E93">
          <w:rPr>
            <w:rFonts w:ascii="Times New Roman" w:hAnsi="Times New Roman"/>
            <w:szCs w:val="22"/>
            <w:lang w:val="en-US"/>
          </w:rPr>
          <w:t xml:space="preserve"> 5</w:t>
        </w:r>
      </w:ins>
      <w:del w:id="368" w:author="Managing- Editor" w:date="2012-11-10T22:05:00Z">
        <w:r w:rsidRPr="00752E93" w:rsidDel="00631DE2">
          <w:rPr>
            <w:rFonts w:ascii="Times New Roman" w:hAnsi="Times New Roman"/>
            <w:szCs w:val="22"/>
            <w:lang w:val="en-US"/>
          </w:rPr>
          <w:delText xml:space="preserve"> 5</w:delText>
        </w:r>
        <w:r w:rsidRPr="00752E93" w:rsidDel="00631DE2">
          <w:rPr>
            <w:rFonts w:ascii="Times New Roman" w:hAnsi="Times New Roman"/>
            <w:szCs w:val="22"/>
            <w:vertAlign w:val="superscript"/>
            <w:lang w:val="en-US"/>
          </w:rPr>
          <w:delText>o</w:delText>
        </w:r>
        <w:r w:rsidRPr="00752E93" w:rsidDel="00631DE2">
          <w:rPr>
            <w:rFonts w:ascii="Times New Roman" w:hAnsi="Times New Roman"/>
            <w:szCs w:val="22"/>
            <w:lang w:val="en-US"/>
          </w:rPr>
          <w:delText>C</w:delText>
        </w:r>
      </w:del>
      <w:ins w:id="369" w:author="Managing- Editor" w:date="2012-11-10T22:05:00Z">
        <w:r>
          <w:rPr>
            <w:rFonts w:ascii="Times New Roman" w:hAnsi="Times New Roman"/>
            <w:szCs w:val="22"/>
            <w:lang w:val="en-US"/>
          </w:rPr>
          <w:t>°C</w:t>
        </w:r>
      </w:ins>
      <w:r w:rsidRPr="00752E93">
        <w:rPr>
          <w:rFonts w:ascii="Times New Roman" w:hAnsi="Times New Roman"/>
          <w:szCs w:val="22"/>
          <w:lang w:val="en-US"/>
        </w:rPr>
        <w:t xml:space="preserve"> to remove </w:t>
      </w:r>
      <w:commentRangeStart w:id="370"/>
      <w:r w:rsidRPr="00752E93">
        <w:rPr>
          <w:rFonts w:ascii="Times New Roman" w:hAnsi="Times New Roman"/>
          <w:szCs w:val="22"/>
          <w:lang w:val="en-US"/>
        </w:rPr>
        <w:t>dust, precipitated protein</w:t>
      </w:r>
      <w:ins w:id="371" w:author="Senior Editor AT" w:date="2012-11-08T06:39:00Z">
        <w:r>
          <w:rPr>
            <w:rFonts w:ascii="Times New Roman" w:hAnsi="Times New Roman"/>
            <w:szCs w:val="22"/>
            <w:lang w:val="en-US"/>
          </w:rPr>
          <w:t>,</w:t>
        </w:r>
      </w:ins>
      <w:r w:rsidRPr="00752E93">
        <w:rPr>
          <w:rFonts w:ascii="Times New Roman" w:hAnsi="Times New Roman"/>
          <w:szCs w:val="22"/>
          <w:lang w:val="en-US"/>
        </w:rPr>
        <w:t xml:space="preserve"> etc</w:t>
      </w:r>
      <w:commentRangeEnd w:id="370"/>
      <w:r w:rsidR="002C3D19">
        <w:rPr>
          <w:rStyle w:val="CommentReference"/>
        </w:rPr>
        <w:commentReference w:id="370"/>
      </w:r>
      <w:r w:rsidRPr="00752E93">
        <w:rPr>
          <w:rFonts w:ascii="Times New Roman" w:hAnsi="Times New Roman"/>
          <w:szCs w:val="22"/>
          <w:lang w:val="en-US"/>
        </w:rPr>
        <w:t xml:space="preserve">. Human recombinant 11β-hydroxysteroid dehydrogenase-2 </w:t>
      </w:r>
      <w:ins w:id="372" w:author="Senior Editor AT" w:date="2012-11-08T06:39:00Z">
        <w:r>
          <w:rPr>
            <w:rFonts w:ascii="Times New Roman" w:hAnsi="Times New Roman"/>
            <w:szCs w:val="22"/>
            <w:lang w:val="en-US"/>
          </w:rPr>
          <w:t xml:space="preserve">was </w:t>
        </w:r>
      </w:ins>
      <w:del w:id="373" w:author="Senior Editor AT" w:date="2012-11-08T06:39:00Z">
        <w:r w:rsidRPr="00752E93" w:rsidDel="00652BE8">
          <w:rPr>
            <w:rFonts w:ascii="Times New Roman" w:hAnsi="Times New Roman"/>
            <w:szCs w:val="22"/>
            <w:lang w:val="en-US"/>
          </w:rPr>
          <w:delText xml:space="preserve">crystallised </w:delText>
        </w:r>
      </w:del>
      <w:ins w:id="374" w:author="Senior Editor AT" w:date="2012-11-08T06:39:00Z">
        <w:r w:rsidRPr="00752E93">
          <w:rPr>
            <w:rFonts w:ascii="Times New Roman" w:hAnsi="Times New Roman"/>
            <w:szCs w:val="22"/>
            <w:lang w:val="en-US"/>
          </w:rPr>
          <w:t>crystalli</w:t>
        </w:r>
        <w:r>
          <w:rPr>
            <w:rFonts w:ascii="Times New Roman" w:hAnsi="Times New Roman"/>
            <w:szCs w:val="22"/>
            <w:lang w:val="en-US"/>
          </w:rPr>
          <w:t>z</w:t>
        </w:r>
        <w:r w:rsidRPr="00752E93">
          <w:rPr>
            <w:rFonts w:ascii="Times New Roman" w:hAnsi="Times New Roman"/>
            <w:szCs w:val="22"/>
            <w:lang w:val="en-US"/>
          </w:rPr>
          <w:t xml:space="preserve">ed </w:t>
        </w:r>
      </w:ins>
      <w:del w:id="375" w:author="Senior Editor AT" w:date="2012-11-08T06:39:00Z">
        <w:r w:rsidRPr="00752E93" w:rsidDel="00652BE8">
          <w:rPr>
            <w:rFonts w:ascii="Times New Roman" w:hAnsi="Times New Roman"/>
            <w:szCs w:val="22"/>
            <w:lang w:val="en-US"/>
          </w:rPr>
          <w:delText>in a preparation of</w:delText>
        </w:r>
      </w:del>
      <w:ins w:id="376" w:author="Senior Editor AT" w:date="2012-11-08T06:39:00Z">
        <w:r>
          <w:rPr>
            <w:rFonts w:ascii="Times New Roman" w:hAnsi="Times New Roman"/>
            <w:szCs w:val="22"/>
            <w:lang w:val="en-US"/>
          </w:rPr>
          <w:t>at</w:t>
        </w:r>
      </w:ins>
      <w:r w:rsidRPr="00752E93">
        <w:rPr>
          <w:rFonts w:ascii="Times New Roman" w:hAnsi="Times New Roman"/>
          <w:szCs w:val="22"/>
          <w:lang w:val="en-US"/>
        </w:rPr>
        <w:t xml:space="preserve"> </w:t>
      </w:r>
      <w:ins w:id="377" w:author="Developmental Editor" w:date="2012-11-14T15:19:00Z">
        <w:r w:rsidR="002C3D19">
          <w:rPr>
            <w:rFonts w:ascii="Times New Roman" w:hAnsi="Times New Roman"/>
            <w:szCs w:val="22"/>
            <w:lang w:val="en-US"/>
          </w:rPr>
          <w:t xml:space="preserve">a final concentration of </w:t>
        </w:r>
      </w:ins>
      <w:r w:rsidRPr="00752E93">
        <w:rPr>
          <w:rFonts w:ascii="Times New Roman" w:hAnsi="Times New Roman"/>
          <w:szCs w:val="22"/>
          <w:lang w:val="en-US"/>
        </w:rPr>
        <w:t xml:space="preserve">32 mg/ml in pH 7.8 crystal </w:t>
      </w:r>
      <w:proofErr w:type="gramStart"/>
      <w:r w:rsidRPr="00752E93">
        <w:rPr>
          <w:rFonts w:ascii="Times New Roman" w:hAnsi="Times New Roman"/>
          <w:szCs w:val="22"/>
          <w:lang w:val="en-US"/>
        </w:rPr>
        <w:t>buffer</w:t>
      </w:r>
      <w:proofErr w:type="gramEnd"/>
      <w:r w:rsidRPr="00752E93">
        <w:rPr>
          <w:rFonts w:ascii="Times New Roman" w:hAnsi="Times New Roman"/>
          <w:szCs w:val="22"/>
          <w:lang w:val="en-US"/>
        </w:rPr>
        <w:t xml:space="preserve"> (1</w:t>
      </w:r>
      <w:del w:id="378" w:author="QA Editor" w:date="2012-11-10T21:52:00Z">
        <w:r w:rsidRPr="00752E93" w:rsidDel="000171EC">
          <w:rPr>
            <w:rFonts w:ascii="Times New Roman" w:hAnsi="Times New Roman"/>
            <w:szCs w:val="22"/>
            <w:lang w:val="en-US"/>
          </w:rPr>
          <w:delText xml:space="preserve"> </w:delText>
        </w:r>
      </w:del>
      <w:r w:rsidRPr="00752E93">
        <w:rPr>
          <w:rFonts w:ascii="Times New Roman" w:hAnsi="Times New Roman"/>
          <w:szCs w:val="22"/>
          <w:lang w:val="en-US"/>
        </w:rPr>
        <w:t>% glycerol, 30 mM Tris, 45 mM NaCl, 5 mM EDTA).</w:t>
      </w:r>
    </w:p>
    <w:p w:rsidR="004B5645" w:rsidRPr="00752E93" w:rsidRDefault="004B5645" w:rsidP="004B5645">
      <w:pPr>
        <w:spacing w:line="360" w:lineRule="auto"/>
        <w:rPr>
          <w:rFonts w:ascii="Times New Roman" w:hAnsi="Times New Roman"/>
          <w:b/>
          <w:bCs/>
          <w:szCs w:val="22"/>
          <w:lang w:val="en-US"/>
        </w:rPr>
      </w:pPr>
    </w:p>
    <w:p w:rsidR="004B5645" w:rsidRPr="00752E93" w:rsidRDefault="004B5645" w:rsidP="004B5645">
      <w:pPr>
        <w:spacing w:line="360" w:lineRule="auto"/>
        <w:rPr>
          <w:rFonts w:ascii="Times New Roman" w:hAnsi="Times New Roman"/>
          <w:bCs/>
          <w:szCs w:val="22"/>
          <w:lang w:val="en-US"/>
        </w:rPr>
      </w:pPr>
    </w:p>
    <w:p w:rsidR="004B5645" w:rsidRPr="00752E93" w:rsidRDefault="004B5645" w:rsidP="004B5645">
      <w:pPr>
        <w:spacing w:line="360" w:lineRule="auto"/>
        <w:rPr>
          <w:rFonts w:ascii="Times New Roman" w:hAnsi="Times New Roman"/>
          <w:bCs/>
          <w:szCs w:val="22"/>
          <w:lang w:val="en-US"/>
        </w:rPr>
      </w:pPr>
    </w:p>
    <w:p w:rsidR="004B5645" w:rsidRPr="00752E93" w:rsidRDefault="004B5645" w:rsidP="004B5645">
      <w:pPr>
        <w:spacing w:line="360" w:lineRule="auto"/>
        <w:rPr>
          <w:rFonts w:ascii="Times New Roman" w:hAnsi="Times New Roman"/>
          <w:bCs/>
          <w:szCs w:val="22"/>
          <w:lang w:val="en-US"/>
        </w:rPr>
      </w:pPr>
      <w:r w:rsidRPr="00752E93">
        <w:rPr>
          <w:rFonts w:ascii="Times New Roman" w:hAnsi="Times New Roman"/>
          <w:bCs/>
          <w:szCs w:val="22"/>
          <w:lang w:val="en-US"/>
        </w:rPr>
        <w:t>[Other text deleted]</w:t>
      </w:r>
    </w:p>
    <w:p w:rsidR="004B5645" w:rsidRPr="00752E93" w:rsidRDefault="004B5645" w:rsidP="004B5645">
      <w:pPr>
        <w:spacing w:line="360" w:lineRule="auto"/>
        <w:rPr>
          <w:rFonts w:ascii="Times New Roman" w:hAnsi="Times New Roman"/>
          <w:szCs w:val="22"/>
          <w:lang w:val="en-US"/>
        </w:rPr>
      </w:pPr>
      <w:r w:rsidRPr="00752E93">
        <w:rPr>
          <w:rFonts w:ascii="Times New Roman" w:hAnsi="Times New Roman"/>
          <w:bCs/>
          <w:szCs w:val="22"/>
          <w:lang w:val="en-US"/>
        </w:rPr>
        <w:br w:type="page"/>
      </w:r>
      <w:commentRangeStart w:id="379"/>
      <w:proofErr w:type="gramStart"/>
      <w:r w:rsidRPr="00752E93">
        <w:rPr>
          <w:rFonts w:ascii="Times New Roman" w:hAnsi="Times New Roman"/>
          <w:b/>
          <w:bCs/>
          <w:szCs w:val="22"/>
          <w:lang w:val="en-US"/>
        </w:rPr>
        <w:lastRenderedPageBreak/>
        <w:t>Figure 3</w:t>
      </w:r>
      <w:commentRangeEnd w:id="379"/>
      <w:r w:rsidR="007058A0">
        <w:rPr>
          <w:rStyle w:val="CommentReference"/>
        </w:rPr>
        <w:commentReference w:id="379"/>
      </w:r>
      <w:r>
        <w:rPr>
          <w:rFonts w:ascii="Times New Roman" w:hAnsi="Times New Roman"/>
          <w:b/>
          <w:bCs/>
          <w:szCs w:val="22"/>
          <w:lang w:val="en-US"/>
        </w:rPr>
        <w:t>.</w:t>
      </w:r>
      <w:proofErr w:type="gramEnd"/>
      <w:r w:rsidRPr="00752E93">
        <w:rPr>
          <w:rFonts w:ascii="Times New Roman" w:hAnsi="Times New Roman"/>
          <w:bCs/>
          <w:szCs w:val="22"/>
          <w:lang w:val="en-US"/>
        </w:rPr>
        <w:t xml:space="preserve"> </w:t>
      </w:r>
      <w:commentRangeStart w:id="380"/>
      <w:del w:id="381" w:author="NRES QA Editor" w:date="2013-01-29T17:37:00Z">
        <w:r w:rsidRPr="00752E93" w:rsidDel="00003166">
          <w:rPr>
            <w:rFonts w:ascii="Times New Roman" w:hAnsi="Times New Roman"/>
            <w:bCs/>
            <w:szCs w:val="22"/>
            <w:lang w:val="en-US"/>
          </w:rPr>
          <w:delText>Bar charts showing t</w:delText>
        </w:r>
      </w:del>
      <w:proofErr w:type="gramStart"/>
      <w:ins w:id="382" w:author="NRES QA Editor" w:date="2013-01-29T17:37:00Z">
        <w:r w:rsidR="00003166">
          <w:rPr>
            <w:rFonts w:ascii="Times New Roman" w:hAnsi="Times New Roman"/>
            <w:bCs/>
            <w:szCs w:val="22"/>
            <w:lang w:val="en-US"/>
          </w:rPr>
          <w:t>T</w:t>
        </w:r>
      </w:ins>
      <w:r w:rsidRPr="00752E93">
        <w:rPr>
          <w:rFonts w:ascii="Times New Roman" w:hAnsi="Times New Roman"/>
          <w:bCs/>
          <w:szCs w:val="22"/>
          <w:lang w:val="en-US"/>
        </w:rPr>
        <w:t>he</w:t>
      </w:r>
      <w:del w:id="383" w:author="NRES QA Editor" w:date="2013-01-29T17:37:00Z">
        <w:r w:rsidRPr="00752E93" w:rsidDel="00003166">
          <w:rPr>
            <w:rFonts w:ascii="Times New Roman" w:hAnsi="Times New Roman"/>
            <w:bCs/>
            <w:szCs w:val="22"/>
            <w:lang w:val="en-US"/>
          </w:rPr>
          <w:delText xml:space="preserve"> </w:delText>
        </w:r>
      </w:del>
      <w:del w:id="384" w:author="Developmental Editor" w:date="2012-11-14T15:20:00Z">
        <w:r w:rsidRPr="00752E93" w:rsidDel="002C3D19">
          <w:rPr>
            <w:rFonts w:ascii="Times New Roman" w:hAnsi="Times New Roman"/>
            <w:bCs/>
            <w:szCs w:val="22"/>
            <w:lang w:val="en-US"/>
          </w:rPr>
          <w:delText>average %</w:delText>
        </w:r>
      </w:del>
      <w:ins w:id="385" w:author="Developmental Editor" w:date="2012-11-14T15:20:00Z">
        <w:del w:id="386" w:author="NRES QA Editor" w:date="2013-01-29T17:37:00Z">
          <w:r w:rsidR="002C3D19" w:rsidDel="00003166">
            <w:rPr>
              <w:rFonts w:ascii="Times New Roman" w:hAnsi="Times New Roman"/>
              <w:bCs/>
              <w:szCs w:val="22"/>
              <w:lang w:val="en-US"/>
            </w:rPr>
            <w:delText>mean percentage</w:delText>
          </w:r>
        </w:del>
      </w:ins>
      <w:r w:rsidRPr="00752E93">
        <w:rPr>
          <w:rFonts w:ascii="Times New Roman" w:hAnsi="Times New Roman"/>
          <w:bCs/>
          <w:szCs w:val="22"/>
          <w:lang w:val="en-US"/>
        </w:rPr>
        <w:t xml:space="preserve"> inhibition of </w:t>
      </w:r>
      <w:r w:rsidRPr="00752E93">
        <w:rPr>
          <w:rFonts w:ascii="Times New Roman" w:hAnsi="Times New Roman"/>
          <w:szCs w:val="22"/>
          <w:lang w:val="en-US"/>
        </w:rPr>
        <w:t xml:space="preserve">11β-HSD2 </w:t>
      </w:r>
      <w:r w:rsidRPr="00752E93">
        <w:rPr>
          <w:rFonts w:ascii="Times New Roman" w:hAnsi="Times New Roman"/>
          <w:bCs/>
          <w:szCs w:val="22"/>
          <w:lang w:val="en-US"/>
        </w:rPr>
        <w:t>from each potential inhibitor in transfected cells.</w:t>
      </w:r>
      <w:commentRangeEnd w:id="380"/>
      <w:proofErr w:type="gramEnd"/>
      <w:r w:rsidR="00FC3859">
        <w:rPr>
          <w:rStyle w:val="CommentReference"/>
        </w:rPr>
        <w:commentReference w:id="380"/>
      </w:r>
      <w:r w:rsidRPr="00752E93">
        <w:rPr>
          <w:rFonts w:ascii="Times New Roman" w:hAnsi="Times New Roman"/>
          <w:bCs/>
          <w:szCs w:val="22"/>
          <w:lang w:val="en-US"/>
        </w:rPr>
        <w:t xml:space="preserve"> </w:t>
      </w:r>
      <w:r w:rsidRPr="00752E93">
        <w:rPr>
          <w:rFonts w:ascii="Times New Roman" w:hAnsi="Times New Roman"/>
          <w:szCs w:val="22"/>
          <w:lang w:val="en-US"/>
        </w:rPr>
        <w:t xml:space="preserve">DE2300c5 is compound 8. </w:t>
      </w:r>
      <w:commentRangeStart w:id="387"/>
      <w:r w:rsidRPr="00752E93">
        <w:rPr>
          <w:rFonts w:ascii="Times New Roman" w:hAnsi="Times New Roman"/>
          <w:szCs w:val="22"/>
          <w:lang w:val="en-US"/>
        </w:rPr>
        <w:t xml:space="preserve">The experiments were </w:t>
      </w:r>
      <w:del w:id="388" w:author="Senior Editor AT" w:date="2012-11-08T06:40:00Z">
        <w:r w:rsidRPr="00752E93" w:rsidDel="00652BE8">
          <w:rPr>
            <w:rFonts w:ascii="Times New Roman" w:hAnsi="Times New Roman"/>
            <w:szCs w:val="22"/>
            <w:lang w:val="en-US"/>
          </w:rPr>
          <w:delText>carried out</w:delText>
        </w:r>
      </w:del>
      <w:ins w:id="389" w:author="Senior Editor AT" w:date="2012-11-08T06:40:00Z">
        <w:r>
          <w:rPr>
            <w:rFonts w:ascii="Times New Roman" w:hAnsi="Times New Roman"/>
            <w:szCs w:val="22"/>
            <w:lang w:val="en-US"/>
          </w:rPr>
          <w:t>performed</w:t>
        </w:r>
      </w:ins>
      <w:r w:rsidRPr="00752E93">
        <w:rPr>
          <w:rFonts w:ascii="Times New Roman" w:hAnsi="Times New Roman"/>
          <w:szCs w:val="22"/>
          <w:lang w:val="en-US"/>
        </w:rPr>
        <w:t xml:space="preserve"> </w:t>
      </w:r>
      <w:del w:id="390" w:author="Senior Editor AT" w:date="2012-11-08T06:40:00Z">
        <w:r w:rsidRPr="00752E93" w:rsidDel="00652BE8">
          <w:rPr>
            <w:rFonts w:ascii="Times New Roman" w:hAnsi="Times New Roman"/>
            <w:szCs w:val="22"/>
            <w:lang w:val="en-US"/>
          </w:rPr>
          <w:delText>in</w:delText>
        </w:r>
      </w:del>
      <w:ins w:id="391" w:author="Senior Editor AT" w:date="2012-11-08T06:40:00Z">
        <w:r>
          <w:rPr>
            <w:rFonts w:ascii="Times New Roman" w:hAnsi="Times New Roman"/>
            <w:szCs w:val="22"/>
            <w:lang w:val="en-US"/>
          </w:rPr>
          <w:t>using</w:t>
        </w:r>
      </w:ins>
      <w:r w:rsidRPr="00752E93">
        <w:rPr>
          <w:rFonts w:ascii="Times New Roman" w:hAnsi="Times New Roman"/>
          <w:szCs w:val="22"/>
          <w:lang w:val="en-US"/>
        </w:rPr>
        <w:t xml:space="preserve"> HEK293 cells.</w:t>
      </w:r>
      <w:commentRangeEnd w:id="387"/>
      <w:r>
        <w:rPr>
          <w:rStyle w:val="CommentReference"/>
        </w:rPr>
        <w:commentReference w:id="387"/>
      </w:r>
    </w:p>
    <w:p w:rsidR="004B5645" w:rsidRPr="00752E93" w:rsidRDefault="004B5645" w:rsidP="004B5645">
      <w:pPr>
        <w:spacing w:line="360" w:lineRule="auto"/>
        <w:rPr>
          <w:rFonts w:ascii="Times New Roman" w:hAnsi="Times New Roman"/>
          <w:szCs w:val="22"/>
          <w:lang w:val="en-US"/>
        </w:rPr>
      </w:pPr>
    </w:p>
    <w:p w:rsidR="004B5645" w:rsidRPr="00752E93" w:rsidRDefault="004B5645" w:rsidP="004B5645">
      <w:pPr>
        <w:spacing w:line="360" w:lineRule="auto"/>
        <w:rPr>
          <w:rFonts w:ascii="Times New Roman" w:hAnsi="Times New Roman"/>
          <w:bCs/>
          <w:szCs w:val="22"/>
          <w:lang w:val="en-US"/>
        </w:rPr>
      </w:pPr>
      <w:proofErr w:type="gramStart"/>
      <w:r w:rsidRPr="00752E93">
        <w:rPr>
          <w:rFonts w:ascii="Times New Roman" w:hAnsi="Times New Roman"/>
          <w:b/>
          <w:bCs/>
          <w:szCs w:val="22"/>
          <w:lang w:val="en-US"/>
        </w:rPr>
        <w:t>Figure 4</w:t>
      </w:r>
      <w:r>
        <w:rPr>
          <w:rFonts w:ascii="Times New Roman" w:hAnsi="Times New Roman"/>
          <w:b/>
          <w:bCs/>
          <w:szCs w:val="22"/>
          <w:lang w:val="en-US"/>
        </w:rPr>
        <w:t>.</w:t>
      </w:r>
      <w:proofErr w:type="gramEnd"/>
      <w:r w:rsidRPr="00752E93">
        <w:rPr>
          <w:rFonts w:ascii="Times New Roman" w:hAnsi="Times New Roman"/>
          <w:bCs/>
          <w:szCs w:val="22"/>
          <w:lang w:val="en-US"/>
        </w:rPr>
        <w:t xml:space="preserve"> </w:t>
      </w:r>
      <w:commentRangeStart w:id="392"/>
      <w:proofErr w:type="gramStart"/>
      <w:ins w:id="393" w:author="NRES QA Editor" w:date="2012-11-19T18:22:00Z">
        <w:r w:rsidR="00FC3859">
          <w:rPr>
            <w:rFonts w:ascii="Times New Roman" w:hAnsi="Times New Roman"/>
            <w:bCs/>
            <w:szCs w:val="22"/>
            <w:lang w:val="en-US"/>
          </w:rPr>
          <w:t>The relationship between c</w:t>
        </w:r>
      </w:ins>
      <w:ins w:id="394" w:author="NRES QA Editor" w:date="2012-11-19T18:19:00Z">
        <w:r w:rsidR="00FC3859" w:rsidRPr="00752E93">
          <w:rPr>
            <w:rFonts w:ascii="Times New Roman" w:hAnsi="Times New Roman"/>
            <w:bCs/>
            <w:szCs w:val="22"/>
            <w:lang w:val="en-US"/>
          </w:rPr>
          <w:t>ounts per minute</w:t>
        </w:r>
        <w:r w:rsidR="00FC3859" w:rsidRPr="00752E93" w:rsidDel="00FC3859">
          <w:rPr>
            <w:rFonts w:ascii="Times New Roman" w:hAnsi="Times New Roman"/>
            <w:bCs/>
            <w:szCs w:val="22"/>
            <w:lang w:val="en-US"/>
          </w:rPr>
          <w:t xml:space="preserve"> </w:t>
        </w:r>
      </w:ins>
      <w:ins w:id="395" w:author="NRES QA Editor" w:date="2012-11-19T18:22:00Z">
        <w:r w:rsidR="00FC3859">
          <w:rPr>
            <w:rFonts w:ascii="Times New Roman" w:hAnsi="Times New Roman"/>
            <w:bCs/>
            <w:szCs w:val="22"/>
            <w:lang w:val="en-US"/>
          </w:rPr>
          <w:t xml:space="preserve">(as detected by scintillation counting) and </w:t>
        </w:r>
      </w:ins>
      <w:del w:id="396" w:author="NRES QA Editor" w:date="2012-11-19T18:19:00Z">
        <w:r w:rsidRPr="00752E93" w:rsidDel="00FC3859">
          <w:rPr>
            <w:rFonts w:ascii="Times New Roman" w:hAnsi="Times New Roman"/>
            <w:bCs/>
            <w:szCs w:val="22"/>
            <w:lang w:val="en-US"/>
          </w:rPr>
          <w:delText xml:space="preserve">Cpm </w:delText>
        </w:r>
      </w:del>
      <w:del w:id="397" w:author="NRES QA Editor" w:date="2012-11-19T18:22:00Z">
        <w:r w:rsidRPr="00752E93" w:rsidDel="00FC3859">
          <w:rPr>
            <w:rFonts w:ascii="Times New Roman" w:hAnsi="Times New Roman"/>
            <w:bCs/>
            <w:szCs w:val="22"/>
            <w:lang w:val="en-US"/>
          </w:rPr>
          <w:delText xml:space="preserve">vs. </w:delText>
        </w:r>
      </w:del>
      <w:r w:rsidRPr="00752E93">
        <w:rPr>
          <w:rFonts w:ascii="Times New Roman" w:hAnsi="Times New Roman"/>
          <w:bCs/>
          <w:szCs w:val="22"/>
          <w:lang w:val="en-US"/>
        </w:rPr>
        <w:t xml:space="preserve">inhibitor concentration </w:t>
      </w:r>
      <w:commentRangeEnd w:id="392"/>
      <w:r w:rsidR="00FC3859">
        <w:rPr>
          <w:rStyle w:val="CommentReference"/>
        </w:rPr>
        <w:commentReference w:id="392"/>
      </w:r>
      <w:r w:rsidRPr="00752E93">
        <w:rPr>
          <w:rFonts w:ascii="Times New Roman" w:hAnsi="Times New Roman"/>
          <w:bCs/>
          <w:szCs w:val="22"/>
          <w:lang w:val="en-US"/>
        </w:rPr>
        <w:t>for 11β-HSD2</w:t>
      </w:r>
      <w:ins w:id="398" w:author="Senior Editor AT" w:date="2012-11-08T06:41:00Z">
        <w:r>
          <w:rPr>
            <w:rFonts w:ascii="Times New Roman" w:hAnsi="Times New Roman"/>
            <w:bCs/>
            <w:szCs w:val="22"/>
            <w:lang w:val="en-US"/>
          </w:rPr>
          <w:t>-</w:t>
        </w:r>
      </w:ins>
      <w:del w:id="399" w:author="Senior Editor AT" w:date="2012-11-08T06:41:00Z">
        <w:r w:rsidRPr="00752E93" w:rsidDel="00D81996">
          <w:rPr>
            <w:rFonts w:ascii="Times New Roman" w:hAnsi="Times New Roman"/>
            <w:bCs/>
            <w:szCs w:val="22"/>
            <w:lang w:val="en-US"/>
          </w:rPr>
          <w:delText xml:space="preserve"> </w:delText>
        </w:r>
      </w:del>
      <w:r w:rsidRPr="00752E93">
        <w:rPr>
          <w:rFonts w:ascii="Times New Roman" w:hAnsi="Times New Roman"/>
          <w:bCs/>
          <w:szCs w:val="22"/>
          <w:lang w:val="en-US"/>
        </w:rPr>
        <w:t>transfected HEK293 cells.</w:t>
      </w:r>
      <w:proofErr w:type="gramEnd"/>
      <w:r w:rsidRPr="00752E93">
        <w:rPr>
          <w:rFonts w:ascii="Times New Roman" w:hAnsi="Times New Roman"/>
          <w:bCs/>
          <w:szCs w:val="22"/>
          <w:lang w:val="en-US"/>
        </w:rPr>
        <w:t xml:space="preserve"> A dose-response plot is shown for each </w:t>
      </w:r>
      <w:commentRangeStart w:id="400"/>
      <w:ins w:id="401" w:author="Developmental Editor" w:date="2012-11-14T15:27:00Z">
        <w:r w:rsidR="007058A0">
          <w:rPr>
            <w:rFonts w:ascii="Times New Roman" w:hAnsi="Times New Roman"/>
            <w:bCs/>
            <w:szCs w:val="22"/>
            <w:lang w:val="en-US"/>
          </w:rPr>
          <w:t xml:space="preserve">candidate </w:t>
        </w:r>
        <w:r w:rsidR="007058A0" w:rsidRPr="00752E93">
          <w:rPr>
            <w:rFonts w:ascii="Times New Roman" w:hAnsi="Times New Roman"/>
            <w:bCs/>
            <w:szCs w:val="22"/>
            <w:lang w:val="en-US"/>
          </w:rPr>
          <w:t>11β-HSD2</w:t>
        </w:r>
      </w:ins>
      <w:ins w:id="402" w:author="NRES QA Editor" w:date="2013-01-11T14:12:00Z">
        <w:r w:rsidR="000608D9">
          <w:rPr>
            <w:rFonts w:ascii="Times New Roman" w:hAnsi="Times New Roman"/>
            <w:bCs/>
            <w:szCs w:val="22"/>
            <w:lang w:val="en-US"/>
          </w:rPr>
          <w:t xml:space="preserve"> </w:t>
        </w:r>
      </w:ins>
      <w:del w:id="403" w:author="Developmental Editor" w:date="2012-11-14T15:27:00Z">
        <w:r w:rsidRPr="00752E93" w:rsidDel="007058A0">
          <w:rPr>
            <w:rFonts w:ascii="Times New Roman" w:hAnsi="Times New Roman"/>
            <w:bCs/>
            <w:szCs w:val="22"/>
            <w:lang w:val="en-US"/>
          </w:rPr>
          <w:delText xml:space="preserve">compound screened for use as an </w:delText>
        </w:r>
      </w:del>
      <w:r w:rsidRPr="00752E93">
        <w:rPr>
          <w:rFonts w:ascii="Times New Roman" w:hAnsi="Times New Roman"/>
          <w:bCs/>
          <w:szCs w:val="22"/>
          <w:lang w:val="en-US"/>
        </w:rPr>
        <w:t>inhibitor</w:t>
      </w:r>
      <w:commentRangeEnd w:id="400"/>
      <w:r w:rsidR="007058A0">
        <w:rPr>
          <w:rStyle w:val="CommentReference"/>
        </w:rPr>
        <w:commentReference w:id="400"/>
      </w:r>
      <w:ins w:id="404" w:author="Senior Editor AT" w:date="2012-11-08T06:41:00Z">
        <w:r>
          <w:rPr>
            <w:rFonts w:ascii="Times New Roman" w:hAnsi="Times New Roman"/>
            <w:bCs/>
            <w:szCs w:val="22"/>
            <w:lang w:val="en-US"/>
          </w:rPr>
          <w:t>.</w:t>
        </w:r>
      </w:ins>
      <w:del w:id="405" w:author="Senior Editor AT" w:date="2012-11-08T06:41:00Z">
        <w:r w:rsidRPr="00752E93" w:rsidDel="00D81996">
          <w:rPr>
            <w:rFonts w:ascii="Times New Roman" w:hAnsi="Times New Roman"/>
            <w:bCs/>
            <w:szCs w:val="22"/>
            <w:lang w:val="en-US"/>
          </w:rPr>
          <w:delText>,</w:delText>
        </w:r>
      </w:del>
      <w:r w:rsidRPr="00752E93">
        <w:rPr>
          <w:rFonts w:ascii="Times New Roman" w:hAnsi="Times New Roman"/>
          <w:bCs/>
          <w:szCs w:val="22"/>
          <w:lang w:val="en-US"/>
        </w:rPr>
        <w:t xml:space="preserve"> </w:t>
      </w:r>
      <w:del w:id="406" w:author="Senior Editor AT" w:date="2012-11-08T06:41:00Z">
        <w:r w:rsidRPr="00752E93" w:rsidDel="00D81996">
          <w:rPr>
            <w:rFonts w:ascii="Times New Roman" w:hAnsi="Times New Roman"/>
            <w:bCs/>
            <w:szCs w:val="22"/>
            <w:lang w:val="en-US"/>
          </w:rPr>
          <w:delText>t</w:delText>
        </w:r>
      </w:del>
      <w:ins w:id="407" w:author="Senior Editor AT" w:date="2012-11-08T06:41:00Z">
        <w:r>
          <w:rPr>
            <w:rFonts w:ascii="Times New Roman" w:hAnsi="Times New Roman"/>
            <w:bCs/>
            <w:szCs w:val="22"/>
            <w:lang w:val="en-US"/>
          </w:rPr>
          <w:t>T</w:t>
        </w:r>
      </w:ins>
      <w:r w:rsidRPr="00752E93">
        <w:rPr>
          <w:rFonts w:ascii="Times New Roman" w:hAnsi="Times New Roman"/>
          <w:bCs/>
          <w:szCs w:val="22"/>
          <w:lang w:val="en-US"/>
        </w:rPr>
        <w:t xml:space="preserve">he chemical structure and the IC50 </w:t>
      </w:r>
      <w:ins w:id="408" w:author="Senior Editor AT" w:date="2012-11-08T06:41:00Z">
        <w:r>
          <w:rPr>
            <w:rFonts w:ascii="Times New Roman" w:hAnsi="Times New Roman"/>
            <w:bCs/>
            <w:szCs w:val="22"/>
            <w:lang w:val="en-US"/>
          </w:rPr>
          <w:t>are also</w:t>
        </w:r>
      </w:ins>
      <w:del w:id="409" w:author="Senior Editor AT" w:date="2012-11-08T06:41:00Z">
        <w:r w:rsidRPr="00752E93" w:rsidDel="00D81996">
          <w:rPr>
            <w:rFonts w:ascii="Times New Roman" w:hAnsi="Times New Roman"/>
            <w:bCs/>
            <w:szCs w:val="22"/>
            <w:lang w:val="en-US"/>
          </w:rPr>
          <w:delText>is</w:delText>
        </w:r>
      </w:del>
      <w:r w:rsidRPr="00752E93">
        <w:rPr>
          <w:rFonts w:ascii="Times New Roman" w:hAnsi="Times New Roman"/>
          <w:bCs/>
          <w:szCs w:val="22"/>
          <w:lang w:val="en-US"/>
        </w:rPr>
        <w:t xml:space="preserve"> shown. The maximum line corresponds to substrate binding in the absence of a competitor. </w:t>
      </w:r>
      <w:r w:rsidRPr="00752E93">
        <w:rPr>
          <w:rFonts w:ascii="Times New Roman" w:hAnsi="Times New Roman"/>
          <w:szCs w:val="22"/>
          <w:lang w:val="en-US"/>
        </w:rPr>
        <w:t xml:space="preserve">DE2300c5 is compound 8. </w:t>
      </w:r>
      <w:del w:id="410" w:author="NRES QA Editor" w:date="2012-11-19T18:22:00Z">
        <w:r w:rsidRPr="00752E93" w:rsidDel="00FC3859">
          <w:rPr>
            <w:rFonts w:ascii="Times New Roman" w:hAnsi="Times New Roman"/>
            <w:bCs/>
            <w:szCs w:val="22"/>
            <w:lang w:val="en-US"/>
          </w:rPr>
          <w:delText xml:space="preserve">Counts per minute describes the signal detected by scintillation counting. </w:delText>
        </w:r>
      </w:del>
      <w:r w:rsidRPr="00752E93">
        <w:rPr>
          <w:rFonts w:ascii="Times New Roman" w:hAnsi="Times New Roman"/>
          <w:bCs/>
          <w:szCs w:val="22"/>
          <w:lang w:val="en-US"/>
        </w:rPr>
        <w:t>Error bars</w:t>
      </w:r>
      <w:ins w:id="411" w:author="NRES QA Editor" w:date="2012-11-19T18:23:00Z">
        <w:r w:rsidR="00FC3859">
          <w:rPr>
            <w:rFonts w:ascii="Times New Roman" w:hAnsi="Times New Roman"/>
            <w:bCs/>
            <w:szCs w:val="22"/>
            <w:lang w:val="en-US"/>
          </w:rPr>
          <w:t xml:space="preserve"> </w:t>
        </w:r>
      </w:ins>
      <w:r w:rsidRPr="00752E93">
        <w:rPr>
          <w:rFonts w:ascii="Times New Roman" w:hAnsi="Times New Roman"/>
          <w:bCs/>
          <w:szCs w:val="22"/>
          <w:lang w:val="en-US"/>
        </w:rPr>
        <w:t>=</w:t>
      </w:r>
      <w:ins w:id="412" w:author="NRES QA Editor" w:date="2012-11-19T18:23:00Z">
        <w:r w:rsidR="00FC3859">
          <w:rPr>
            <w:rFonts w:ascii="Times New Roman" w:hAnsi="Times New Roman"/>
            <w:bCs/>
            <w:szCs w:val="22"/>
            <w:lang w:val="en-US"/>
          </w:rPr>
          <w:t xml:space="preserve"> </w:t>
        </w:r>
      </w:ins>
      <w:r w:rsidRPr="00752E93">
        <w:rPr>
          <w:rFonts w:ascii="Times New Roman" w:hAnsi="Times New Roman"/>
          <w:bCs/>
          <w:szCs w:val="22"/>
          <w:lang w:val="en-US"/>
        </w:rPr>
        <w:t xml:space="preserve">S.E., N </w:t>
      </w:r>
      <w:commentRangeStart w:id="413"/>
      <w:r w:rsidRPr="00752E93">
        <w:rPr>
          <w:rFonts w:ascii="Times New Roman" w:hAnsi="Times New Roman"/>
          <w:bCs/>
          <w:szCs w:val="22"/>
          <w:lang w:val="en-US"/>
        </w:rPr>
        <w:t xml:space="preserve">= </w:t>
      </w:r>
      <w:commentRangeEnd w:id="413"/>
      <w:r>
        <w:rPr>
          <w:rStyle w:val="CommentReference"/>
        </w:rPr>
        <w:commentReference w:id="413"/>
      </w:r>
      <w:r w:rsidRPr="00752E93">
        <w:rPr>
          <w:rFonts w:ascii="Times New Roman" w:hAnsi="Times New Roman"/>
          <w:bCs/>
          <w:szCs w:val="22"/>
          <w:lang w:val="en-US"/>
        </w:rPr>
        <w:t>2.</w:t>
      </w:r>
    </w:p>
    <w:p w:rsidR="004B5645" w:rsidRPr="00752E93" w:rsidRDefault="004B5645" w:rsidP="004B5645">
      <w:pPr>
        <w:spacing w:line="360" w:lineRule="auto"/>
        <w:rPr>
          <w:rFonts w:ascii="Times New Roman" w:hAnsi="Times New Roman"/>
          <w:bCs/>
          <w:szCs w:val="22"/>
          <w:lang w:val="en-US"/>
        </w:rPr>
      </w:pPr>
    </w:p>
    <w:p w:rsidR="004B5645" w:rsidRPr="00752E93" w:rsidRDefault="004B5645" w:rsidP="004B5645">
      <w:pPr>
        <w:spacing w:line="360" w:lineRule="auto"/>
        <w:rPr>
          <w:rFonts w:ascii="Times New Roman" w:hAnsi="Times New Roman"/>
          <w:bCs/>
          <w:szCs w:val="22"/>
          <w:lang w:val="en-US"/>
        </w:rPr>
      </w:pPr>
      <w:proofErr w:type="gramStart"/>
      <w:r w:rsidRPr="00752E93">
        <w:rPr>
          <w:rFonts w:ascii="Times New Roman" w:hAnsi="Times New Roman"/>
          <w:b/>
          <w:bCs/>
          <w:szCs w:val="22"/>
          <w:lang w:val="en-US"/>
        </w:rPr>
        <w:t>Table 1</w:t>
      </w:r>
      <w:r>
        <w:rPr>
          <w:rFonts w:ascii="Times New Roman" w:hAnsi="Times New Roman"/>
          <w:b/>
          <w:bCs/>
          <w:szCs w:val="22"/>
          <w:lang w:val="en-US"/>
        </w:rPr>
        <w:t>.</w:t>
      </w:r>
      <w:proofErr w:type="gramEnd"/>
      <w:r w:rsidRPr="00752E93">
        <w:rPr>
          <w:rFonts w:ascii="Times New Roman" w:hAnsi="Times New Roman"/>
          <w:bCs/>
          <w:szCs w:val="22"/>
          <w:lang w:val="en-US"/>
        </w:rPr>
        <w:t xml:space="preserve"> </w:t>
      </w:r>
      <w:proofErr w:type="gramStart"/>
      <w:r w:rsidRPr="00752E93">
        <w:rPr>
          <w:rFonts w:ascii="Times New Roman" w:hAnsi="Times New Roman"/>
          <w:bCs/>
          <w:szCs w:val="22"/>
          <w:lang w:val="en-US"/>
        </w:rPr>
        <w:t xml:space="preserve">A summary of </w:t>
      </w:r>
      <w:ins w:id="414" w:author="Senior Editor AT" w:date="2012-11-08T06:42:00Z">
        <w:r>
          <w:rPr>
            <w:rFonts w:ascii="Times New Roman" w:hAnsi="Times New Roman"/>
            <w:bCs/>
            <w:szCs w:val="22"/>
            <w:lang w:val="en-US"/>
          </w:rPr>
          <w:t xml:space="preserve">the </w:t>
        </w:r>
      </w:ins>
      <w:r w:rsidRPr="00752E93">
        <w:rPr>
          <w:rFonts w:ascii="Times New Roman" w:hAnsi="Times New Roman"/>
          <w:bCs/>
          <w:szCs w:val="22"/>
          <w:lang w:val="en-US"/>
        </w:rPr>
        <w:t xml:space="preserve">results </w:t>
      </w:r>
      <w:del w:id="415" w:author="Senior Editor AT" w:date="2012-11-08T06:42:00Z">
        <w:r w:rsidRPr="00752E93" w:rsidDel="00D81996">
          <w:rPr>
            <w:rFonts w:ascii="Times New Roman" w:hAnsi="Times New Roman"/>
            <w:bCs/>
            <w:szCs w:val="22"/>
            <w:lang w:val="en-US"/>
          </w:rPr>
          <w:delText>form</w:delText>
        </w:r>
      </w:del>
      <w:ins w:id="416" w:author="Senior Editor AT" w:date="2012-11-08T06:42:00Z">
        <w:r w:rsidRPr="00752E93">
          <w:rPr>
            <w:rFonts w:ascii="Times New Roman" w:hAnsi="Times New Roman"/>
            <w:bCs/>
            <w:szCs w:val="22"/>
            <w:lang w:val="en-US"/>
          </w:rPr>
          <w:t>from</w:t>
        </w:r>
      </w:ins>
      <w:r w:rsidRPr="00752E93">
        <w:rPr>
          <w:rFonts w:ascii="Times New Roman" w:hAnsi="Times New Roman"/>
          <w:bCs/>
          <w:szCs w:val="22"/>
          <w:lang w:val="en-US"/>
        </w:rPr>
        <w:t xml:space="preserve"> the </w:t>
      </w:r>
      <w:ins w:id="417" w:author="NRES QA Editor" w:date="2013-01-29T17:38:00Z">
        <w:r w:rsidR="001A0831">
          <w:rPr>
            <w:rFonts w:ascii="Times New Roman" w:hAnsi="Times New Roman"/>
            <w:bCs/>
            <w:szCs w:val="22"/>
            <w:lang w:val="en-US"/>
          </w:rPr>
          <w:t>scintillation proximity assay (</w:t>
        </w:r>
      </w:ins>
      <w:r w:rsidRPr="00752E93">
        <w:rPr>
          <w:rFonts w:ascii="Times New Roman" w:hAnsi="Times New Roman"/>
          <w:bCs/>
          <w:szCs w:val="22"/>
          <w:lang w:val="en-US"/>
        </w:rPr>
        <w:t>SPA</w:t>
      </w:r>
      <w:ins w:id="418" w:author="NRES QA Editor" w:date="2013-01-29T17:38:00Z">
        <w:r w:rsidR="001A0831">
          <w:rPr>
            <w:rFonts w:ascii="Times New Roman" w:hAnsi="Times New Roman"/>
            <w:bCs/>
            <w:szCs w:val="22"/>
            <w:lang w:val="en-US"/>
          </w:rPr>
          <w:t>)</w:t>
        </w:r>
      </w:ins>
      <w:r w:rsidRPr="00752E93">
        <w:rPr>
          <w:rFonts w:ascii="Times New Roman" w:hAnsi="Times New Roman"/>
          <w:bCs/>
          <w:szCs w:val="22"/>
          <w:lang w:val="en-US"/>
        </w:rPr>
        <w:t xml:space="preserve"> for </w:t>
      </w:r>
      <w:del w:id="419" w:author="NRES QA Editor" w:date="2012-11-19T18:23:00Z">
        <w:r w:rsidRPr="00752E93" w:rsidDel="00FC3859">
          <w:rPr>
            <w:rFonts w:ascii="Times New Roman" w:hAnsi="Times New Roman"/>
            <w:bCs/>
            <w:szCs w:val="22"/>
            <w:lang w:val="en-US"/>
          </w:rPr>
          <w:delText xml:space="preserve">6 </w:delText>
        </w:r>
      </w:del>
      <w:ins w:id="420" w:author="NRES QA Editor" w:date="2012-11-19T18:23:00Z">
        <w:r w:rsidR="00FC3859">
          <w:rPr>
            <w:rFonts w:ascii="Times New Roman" w:hAnsi="Times New Roman"/>
            <w:bCs/>
            <w:szCs w:val="22"/>
            <w:lang w:val="en-US"/>
          </w:rPr>
          <w:t>six</w:t>
        </w:r>
        <w:r w:rsidR="00FC3859" w:rsidRPr="00752E93">
          <w:rPr>
            <w:rFonts w:ascii="Times New Roman" w:hAnsi="Times New Roman"/>
            <w:bCs/>
            <w:szCs w:val="22"/>
            <w:lang w:val="en-US"/>
          </w:rPr>
          <w:t xml:space="preserve"> </w:t>
        </w:r>
      </w:ins>
      <w:r w:rsidRPr="00752E93">
        <w:rPr>
          <w:rFonts w:ascii="Times New Roman" w:hAnsi="Times New Roman"/>
          <w:bCs/>
          <w:szCs w:val="22"/>
          <w:lang w:val="en-US"/>
        </w:rPr>
        <w:t>selected compounds</w:t>
      </w:r>
      <w:commentRangeStart w:id="421"/>
      <w:r w:rsidRPr="00752E93">
        <w:rPr>
          <w:rFonts w:ascii="Times New Roman" w:hAnsi="Times New Roman"/>
          <w:bCs/>
          <w:szCs w:val="22"/>
          <w:lang w:val="en-US"/>
        </w:rPr>
        <w:t>.</w:t>
      </w:r>
      <w:proofErr w:type="gramEnd"/>
      <w:r w:rsidRPr="00752E93">
        <w:rPr>
          <w:rFonts w:ascii="Times New Roman" w:hAnsi="Times New Roman"/>
          <w:bCs/>
          <w:szCs w:val="22"/>
          <w:lang w:val="en-US"/>
        </w:rPr>
        <w:t xml:space="preserve"> Please see </w:t>
      </w:r>
      <w:r>
        <w:rPr>
          <w:rFonts w:ascii="Times New Roman" w:hAnsi="Times New Roman"/>
          <w:bCs/>
          <w:szCs w:val="22"/>
          <w:lang w:val="en-US"/>
        </w:rPr>
        <w:t xml:space="preserve">the </w:t>
      </w:r>
      <w:r w:rsidRPr="00752E93">
        <w:rPr>
          <w:rFonts w:ascii="Times New Roman" w:hAnsi="Times New Roman"/>
          <w:bCs/>
          <w:szCs w:val="22"/>
          <w:lang w:val="en-US"/>
        </w:rPr>
        <w:t xml:space="preserve">Supplementary Information for further </w:t>
      </w:r>
      <w:del w:id="422" w:author="Senior Editor AT" w:date="2012-11-08T13:09:00Z">
        <w:r w:rsidRPr="00752E93" w:rsidDel="002954BE">
          <w:rPr>
            <w:rFonts w:ascii="Times New Roman" w:hAnsi="Times New Roman"/>
            <w:bCs/>
            <w:szCs w:val="22"/>
            <w:lang w:val="en-US"/>
          </w:rPr>
          <w:delText>information</w:delText>
        </w:r>
      </w:del>
      <w:ins w:id="423" w:author="Senior Editor AT" w:date="2012-11-08T13:09:00Z">
        <w:r>
          <w:rPr>
            <w:rFonts w:ascii="Times New Roman" w:hAnsi="Times New Roman"/>
            <w:bCs/>
            <w:szCs w:val="22"/>
            <w:lang w:val="en-US"/>
          </w:rPr>
          <w:t>detail</w:t>
        </w:r>
      </w:ins>
      <w:ins w:id="424" w:author="NRES QA Editor" w:date="2013-01-29T17:39:00Z">
        <w:r w:rsidR="001A0831">
          <w:rPr>
            <w:rFonts w:ascii="Times New Roman" w:hAnsi="Times New Roman"/>
            <w:bCs/>
            <w:szCs w:val="22"/>
            <w:lang w:val="en-US"/>
          </w:rPr>
          <w:t>s</w:t>
        </w:r>
      </w:ins>
      <w:r w:rsidRPr="00752E93">
        <w:rPr>
          <w:rFonts w:ascii="Times New Roman" w:hAnsi="Times New Roman"/>
          <w:bCs/>
          <w:szCs w:val="22"/>
          <w:lang w:val="en-US"/>
        </w:rPr>
        <w:t>.</w:t>
      </w:r>
      <w:commentRangeEnd w:id="421"/>
      <w:r w:rsidR="00FC3859">
        <w:rPr>
          <w:rStyle w:val="CommentReference"/>
        </w:rPr>
        <w:commentReference w:id="421"/>
      </w:r>
    </w:p>
    <w:p w:rsidR="004B5645" w:rsidRPr="00752E93" w:rsidRDefault="004B5645" w:rsidP="004B5645">
      <w:pPr>
        <w:spacing w:line="360" w:lineRule="auto"/>
        <w:rPr>
          <w:rFonts w:ascii="Times New Roman" w:hAnsi="Times New Roman"/>
          <w:bCs/>
          <w:szCs w:val="22"/>
          <w:lang w:val="en-US"/>
        </w:rPr>
      </w:pPr>
    </w:p>
    <w:tbl>
      <w:tblPr>
        <w:tblW w:w="0" w:type="auto"/>
        <w:tblLayout w:type="fixed"/>
        <w:tblLook w:val="0000" w:firstRow="0" w:lastRow="0" w:firstColumn="0" w:lastColumn="0" w:noHBand="0" w:noVBand="0"/>
      </w:tblPr>
      <w:tblGrid>
        <w:gridCol w:w="2046"/>
        <w:gridCol w:w="2046"/>
        <w:gridCol w:w="2046"/>
        <w:gridCol w:w="2046"/>
      </w:tblGrid>
      <w:tr w:rsidR="004B5645" w:rsidRPr="00752E93">
        <w:trPr>
          <w:trHeight w:val="654"/>
        </w:trPr>
        <w:tc>
          <w:tcPr>
            <w:tcW w:w="2046" w:type="dxa"/>
          </w:tcPr>
          <w:p w:rsidR="004B5645" w:rsidRPr="00A378A0" w:rsidRDefault="004B5645" w:rsidP="004B5645">
            <w:pPr>
              <w:autoSpaceDE w:val="0"/>
              <w:autoSpaceDN w:val="0"/>
              <w:adjustRightInd w:val="0"/>
              <w:spacing w:line="360" w:lineRule="auto"/>
              <w:jc w:val="center"/>
              <w:rPr>
                <w:rFonts w:ascii="Times New Roman" w:hAnsi="Times New Roman"/>
                <w:b/>
                <w:color w:val="000000"/>
                <w:sz w:val="20"/>
                <w:szCs w:val="20"/>
                <w:lang w:val="en-US"/>
              </w:rPr>
            </w:pPr>
            <w:commentRangeStart w:id="425"/>
            <w:r w:rsidRPr="00A378A0">
              <w:rPr>
                <w:rFonts w:ascii="Times New Roman" w:hAnsi="Times New Roman"/>
                <w:b/>
                <w:color w:val="000000"/>
                <w:sz w:val="20"/>
                <w:szCs w:val="20"/>
                <w:lang w:val="en-US"/>
              </w:rPr>
              <w:t xml:space="preserve">Compound number </w:t>
            </w:r>
          </w:p>
        </w:tc>
        <w:tc>
          <w:tcPr>
            <w:tcW w:w="2046" w:type="dxa"/>
          </w:tcPr>
          <w:p w:rsidR="004B5645" w:rsidRPr="00A378A0" w:rsidRDefault="004B5645" w:rsidP="004B5645">
            <w:pPr>
              <w:autoSpaceDE w:val="0"/>
              <w:autoSpaceDN w:val="0"/>
              <w:adjustRightInd w:val="0"/>
              <w:spacing w:line="360" w:lineRule="auto"/>
              <w:jc w:val="center"/>
              <w:rPr>
                <w:rFonts w:ascii="Times New Roman" w:hAnsi="Times New Roman"/>
                <w:b/>
                <w:color w:val="000000"/>
                <w:sz w:val="20"/>
                <w:szCs w:val="20"/>
                <w:lang w:val="en-US"/>
              </w:rPr>
            </w:pPr>
            <w:r w:rsidRPr="00A378A0">
              <w:rPr>
                <w:rFonts w:ascii="Times New Roman" w:hAnsi="Times New Roman"/>
                <w:b/>
                <w:color w:val="000000"/>
                <w:sz w:val="20"/>
                <w:szCs w:val="20"/>
                <w:lang w:val="en-US"/>
              </w:rPr>
              <w:t>IC</w:t>
            </w:r>
            <w:r w:rsidRPr="00A378A0">
              <w:rPr>
                <w:rFonts w:ascii="Times New Roman" w:hAnsi="Times New Roman"/>
                <w:b/>
                <w:color w:val="000000"/>
                <w:position w:val="-8"/>
                <w:sz w:val="20"/>
                <w:szCs w:val="20"/>
                <w:vertAlign w:val="subscript"/>
                <w:lang w:val="en-US"/>
              </w:rPr>
              <w:t xml:space="preserve">50 </w:t>
            </w:r>
            <w:r w:rsidRPr="00A378A0">
              <w:rPr>
                <w:rFonts w:ascii="Times New Roman" w:hAnsi="Times New Roman"/>
                <w:b/>
                <w:color w:val="000000"/>
                <w:sz w:val="20"/>
                <w:szCs w:val="20"/>
                <w:lang w:val="en-US"/>
              </w:rPr>
              <w:t xml:space="preserve">cell SPA </w:t>
            </w:r>
          </w:p>
        </w:tc>
        <w:tc>
          <w:tcPr>
            <w:tcW w:w="2046" w:type="dxa"/>
          </w:tcPr>
          <w:p w:rsidR="004B5645" w:rsidRPr="00A378A0" w:rsidRDefault="004B5645" w:rsidP="004B5645">
            <w:pPr>
              <w:autoSpaceDE w:val="0"/>
              <w:autoSpaceDN w:val="0"/>
              <w:adjustRightInd w:val="0"/>
              <w:spacing w:line="360" w:lineRule="auto"/>
              <w:jc w:val="center"/>
              <w:rPr>
                <w:rFonts w:ascii="Times New Roman" w:hAnsi="Times New Roman"/>
                <w:b/>
                <w:color w:val="000000"/>
                <w:sz w:val="20"/>
                <w:szCs w:val="20"/>
                <w:lang w:val="en-US"/>
              </w:rPr>
            </w:pPr>
            <w:r w:rsidRPr="00A378A0">
              <w:rPr>
                <w:rFonts w:ascii="Times New Roman" w:hAnsi="Times New Roman"/>
                <w:b/>
                <w:color w:val="000000"/>
                <w:sz w:val="20"/>
                <w:szCs w:val="20"/>
                <w:lang w:val="en-US"/>
              </w:rPr>
              <w:t xml:space="preserve">Calculated K </w:t>
            </w:r>
            <w:r w:rsidRPr="00A378A0">
              <w:rPr>
                <w:rFonts w:ascii="Times New Roman" w:hAnsi="Times New Roman"/>
                <w:b/>
                <w:color w:val="000000"/>
                <w:position w:val="-8"/>
                <w:sz w:val="20"/>
                <w:szCs w:val="20"/>
                <w:vertAlign w:val="subscript"/>
                <w:lang w:val="en-US"/>
              </w:rPr>
              <w:t xml:space="preserve">i </w:t>
            </w:r>
          </w:p>
          <w:p w:rsidR="004B5645" w:rsidRPr="00A378A0" w:rsidRDefault="004B5645" w:rsidP="004B5645">
            <w:pPr>
              <w:autoSpaceDE w:val="0"/>
              <w:autoSpaceDN w:val="0"/>
              <w:adjustRightInd w:val="0"/>
              <w:spacing w:line="360" w:lineRule="auto"/>
              <w:jc w:val="center"/>
              <w:rPr>
                <w:rFonts w:ascii="Times New Roman" w:hAnsi="Times New Roman"/>
                <w:b/>
                <w:color w:val="000000"/>
                <w:sz w:val="20"/>
                <w:szCs w:val="20"/>
                <w:lang w:val="en-US"/>
              </w:rPr>
            </w:pPr>
            <w:r w:rsidRPr="00A378A0">
              <w:rPr>
                <w:rFonts w:ascii="Times New Roman" w:hAnsi="Times New Roman"/>
                <w:b/>
                <w:color w:val="000000"/>
                <w:sz w:val="20"/>
                <w:szCs w:val="20"/>
                <w:lang w:val="en-US"/>
              </w:rPr>
              <w:t>of SPA (cell)</w:t>
            </w:r>
          </w:p>
        </w:tc>
        <w:tc>
          <w:tcPr>
            <w:tcW w:w="2046" w:type="dxa"/>
          </w:tcPr>
          <w:p w:rsidR="004B5645" w:rsidRPr="00A378A0" w:rsidRDefault="004B5645" w:rsidP="004B5645">
            <w:pPr>
              <w:autoSpaceDE w:val="0"/>
              <w:autoSpaceDN w:val="0"/>
              <w:adjustRightInd w:val="0"/>
              <w:spacing w:line="360" w:lineRule="auto"/>
              <w:jc w:val="center"/>
              <w:rPr>
                <w:rFonts w:ascii="Times New Roman" w:hAnsi="Times New Roman"/>
                <w:b/>
                <w:color w:val="000000"/>
                <w:sz w:val="20"/>
                <w:szCs w:val="20"/>
                <w:lang w:val="en-US"/>
              </w:rPr>
            </w:pPr>
            <w:r w:rsidRPr="00A378A0">
              <w:rPr>
                <w:rFonts w:ascii="Times New Roman" w:hAnsi="Times New Roman"/>
                <w:b/>
                <w:color w:val="000000"/>
                <w:sz w:val="20"/>
                <w:szCs w:val="20"/>
                <w:lang w:val="en-US"/>
              </w:rPr>
              <w:t>Calculated K</w:t>
            </w:r>
            <w:r w:rsidRPr="00A378A0">
              <w:rPr>
                <w:rFonts w:ascii="Times New Roman" w:hAnsi="Times New Roman"/>
                <w:b/>
                <w:color w:val="000000"/>
                <w:position w:val="-8"/>
                <w:sz w:val="20"/>
                <w:szCs w:val="20"/>
                <w:vertAlign w:val="subscript"/>
                <w:lang w:val="en-US"/>
              </w:rPr>
              <w:t xml:space="preserve">i </w:t>
            </w:r>
            <w:r w:rsidRPr="00A378A0">
              <w:rPr>
                <w:rFonts w:ascii="Times New Roman" w:hAnsi="Times New Roman"/>
                <w:b/>
                <w:color w:val="000000"/>
                <w:sz w:val="20"/>
                <w:szCs w:val="20"/>
                <w:lang w:val="en-US"/>
              </w:rPr>
              <w:t>of SPA (recombinant)</w:t>
            </w:r>
            <w:commentRangeEnd w:id="425"/>
            <w:r w:rsidR="002C3D19">
              <w:rPr>
                <w:rStyle w:val="CommentReference"/>
              </w:rPr>
              <w:commentReference w:id="425"/>
            </w:r>
          </w:p>
        </w:tc>
      </w:tr>
      <w:tr w:rsidR="004B5645" w:rsidRPr="00752E93">
        <w:trPr>
          <w:trHeight w:val="300"/>
        </w:trPr>
        <w:tc>
          <w:tcPr>
            <w:tcW w:w="2046" w:type="dxa"/>
          </w:tcPr>
          <w:p w:rsidR="004B5645" w:rsidRPr="00752E93" w:rsidRDefault="004B5645" w:rsidP="004B5645">
            <w:pPr>
              <w:autoSpaceDE w:val="0"/>
              <w:autoSpaceDN w:val="0"/>
              <w:adjustRightInd w:val="0"/>
              <w:spacing w:line="360" w:lineRule="auto"/>
              <w:jc w:val="center"/>
              <w:rPr>
                <w:rFonts w:ascii="Times New Roman" w:hAnsi="Times New Roman"/>
                <w:color w:val="000000"/>
                <w:sz w:val="20"/>
                <w:szCs w:val="20"/>
                <w:lang w:val="en-US"/>
              </w:rPr>
            </w:pPr>
            <w:r w:rsidRPr="00752E93">
              <w:rPr>
                <w:rFonts w:ascii="Times New Roman" w:hAnsi="Times New Roman"/>
                <w:color w:val="000000"/>
                <w:sz w:val="20"/>
                <w:szCs w:val="20"/>
                <w:lang w:val="en-US"/>
              </w:rPr>
              <w:t xml:space="preserve">3 </w:t>
            </w:r>
          </w:p>
        </w:tc>
        <w:tc>
          <w:tcPr>
            <w:tcW w:w="2046" w:type="dxa"/>
          </w:tcPr>
          <w:p w:rsidR="004B5645" w:rsidRPr="00752E93" w:rsidRDefault="004B5645" w:rsidP="004B5645">
            <w:pPr>
              <w:autoSpaceDE w:val="0"/>
              <w:autoSpaceDN w:val="0"/>
              <w:adjustRightInd w:val="0"/>
              <w:spacing w:line="360" w:lineRule="auto"/>
              <w:jc w:val="center"/>
              <w:rPr>
                <w:rFonts w:ascii="Times New Roman" w:hAnsi="Times New Roman"/>
                <w:color w:val="000000"/>
                <w:sz w:val="20"/>
                <w:szCs w:val="20"/>
                <w:lang w:val="en-US"/>
              </w:rPr>
            </w:pPr>
            <w:r w:rsidRPr="00752E93">
              <w:rPr>
                <w:rFonts w:ascii="Times New Roman" w:hAnsi="Times New Roman"/>
                <w:color w:val="000000"/>
                <w:sz w:val="20"/>
                <w:szCs w:val="20"/>
                <w:lang w:val="en-US"/>
              </w:rPr>
              <w:t>10.4</w:t>
            </w:r>
            <w:ins w:id="426" w:author="NRES QA Editor" w:date="2013-01-11T14:12:00Z">
              <w:r w:rsidR="000608D9">
                <w:rPr>
                  <w:rFonts w:ascii="Times New Roman" w:hAnsi="Times New Roman"/>
                  <w:color w:val="000000"/>
                  <w:sz w:val="20"/>
                  <w:szCs w:val="20"/>
                  <w:lang w:val="en-US"/>
                </w:rPr>
                <w:t xml:space="preserve"> </w:t>
              </w:r>
            </w:ins>
            <w:r w:rsidRPr="00752E93">
              <w:rPr>
                <w:rFonts w:ascii="Times New Roman" w:hAnsi="Times New Roman"/>
                <w:color w:val="000000"/>
                <w:sz w:val="20"/>
                <w:szCs w:val="20"/>
                <w:lang w:val="en-US"/>
              </w:rPr>
              <w:t>±</w:t>
            </w:r>
            <w:ins w:id="427" w:author="NRES QA Editor" w:date="2013-01-11T14:12:00Z">
              <w:r w:rsidR="000608D9">
                <w:rPr>
                  <w:rFonts w:ascii="Times New Roman" w:hAnsi="Times New Roman"/>
                  <w:color w:val="000000"/>
                  <w:sz w:val="20"/>
                  <w:szCs w:val="20"/>
                  <w:lang w:val="en-US"/>
                </w:rPr>
                <w:t xml:space="preserve"> </w:t>
              </w:r>
            </w:ins>
            <w:r w:rsidRPr="00752E93">
              <w:rPr>
                <w:rFonts w:ascii="Times New Roman" w:hAnsi="Times New Roman"/>
                <w:color w:val="000000"/>
                <w:sz w:val="20"/>
                <w:szCs w:val="20"/>
                <w:lang w:val="en-US"/>
              </w:rPr>
              <w:t xml:space="preserve">1.1 μM </w:t>
            </w:r>
          </w:p>
        </w:tc>
        <w:tc>
          <w:tcPr>
            <w:tcW w:w="2046" w:type="dxa"/>
          </w:tcPr>
          <w:p w:rsidR="004B5645" w:rsidRPr="00752E93" w:rsidRDefault="004B5645" w:rsidP="004B5645">
            <w:pPr>
              <w:autoSpaceDE w:val="0"/>
              <w:autoSpaceDN w:val="0"/>
              <w:adjustRightInd w:val="0"/>
              <w:spacing w:line="360" w:lineRule="auto"/>
              <w:jc w:val="center"/>
              <w:rPr>
                <w:rFonts w:ascii="Times New Roman" w:hAnsi="Times New Roman"/>
                <w:color w:val="000000"/>
                <w:sz w:val="20"/>
                <w:szCs w:val="20"/>
                <w:lang w:val="en-US"/>
              </w:rPr>
            </w:pPr>
            <w:r w:rsidRPr="00752E93">
              <w:rPr>
                <w:rFonts w:ascii="Times New Roman" w:hAnsi="Times New Roman"/>
                <w:color w:val="000000"/>
                <w:sz w:val="20"/>
                <w:szCs w:val="20"/>
                <w:lang w:val="en-US"/>
              </w:rPr>
              <w:t xml:space="preserve">1.2 μM </w:t>
            </w:r>
          </w:p>
        </w:tc>
        <w:tc>
          <w:tcPr>
            <w:tcW w:w="2046" w:type="dxa"/>
          </w:tcPr>
          <w:p w:rsidR="004B5645" w:rsidRPr="00752E93" w:rsidRDefault="004B5645" w:rsidP="004B5645">
            <w:pPr>
              <w:autoSpaceDE w:val="0"/>
              <w:autoSpaceDN w:val="0"/>
              <w:adjustRightInd w:val="0"/>
              <w:spacing w:line="360" w:lineRule="auto"/>
              <w:jc w:val="center"/>
              <w:rPr>
                <w:rFonts w:ascii="Times New Roman" w:hAnsi="Times New Roman"/>
                <w:color w:val="000000"/>
                <w:sz w:val="20"/>
                <w:szCs w:val="20"/>
                <w:lang w:val="en-US"/>
              </w:rPr>
            </w:pPr>
            <w:r w:rsidRPr="00752E93">
              <w:rPr>
                <w:rFonts w:ascii="Times New Roman" w:hAnsi="Times New Roman"/>
                <w:color w:val="000000"/>
                <w:sz w:val="20"/>
                <w:szCs w:val="20"/>
                <w:lang w:val="en-US"/>
              </w:rPr>
              <w:t xml:space="preserve">N/A </w:t>
            </w:r>
          </w:p>
        </w:tc>
      </w:tr>
      <w:tr w:rsidR="004B5645" w:rsidRPr="00752E93">
        <w:trPr>
          <w:trHeight w:val="300"/>
        </w:trPr>
        <w:tc>
          <w:tcPr>
            <w:tcW w:w="2046" w:type="dxa"/>
          </w:tcPr>
          <w:p w:rsidR="004B5645" w:rsidRPr="00752E93" w:rsidRDefault="004B5645" w:rsidP="004B5645">
            <w:pPr>
              <w:autoSpaceDE w:val="0"/>
              <w:autoSpaceDN w:val="0"/>
              <w:adjustRightInd w:val="0"/>
              <w:spacing w:line="360" w:lineRule="auto"/>
              <w:jc w:val="center"/>
              <w:rPr>
                <w:rFonts w:ascii="Times New Roman" w:hAnsi="Times New Roman"/>
                <w:color w:val="000000"/>
                <w:sz w:val="20"/>
                <w:szCs w:val="20"/>
                <w:lang w:val="en-US"/>
              </w:rPr>
            </w:pPr>
            <w:r w:rsidRPr="00752E93">
              <w:rPr>
                <w:rFonts w:ascii="Times New Roman" w:hAnsi="Times New Roman"/>
                <w:color w:val="000000"/>
                <w:sz w:val="20"/>
                <w:szCs w:val="20"/>
                <w:lang w:val="en-US"/>
              </w:rPr>
              <w:t xml:space="preserve">5 </w:t>
            </w:r>
          </w:p>
        </w:tc>
        <w:tc>
          <w:tcPr>
            <w:tcW w:w="2046" w:type="dxa"/>
          </w:tcPr>
          <w:p w:rsidR="004B5645" w:rsidRPr="00752E93" w:rsidRDefault="004B5645" w:rsidP="004B5645">
            <w:pPr>
              <w:autoSpaceDE w:val="0"/>
              <w:autoSpaceDN w:val="0"/>
              <w:adjustRightInd w:val="0"/>
              <w:spacing w:line="360" w:lineRule="auto"/>
              <w:jc w:val="center"/>
              <w:rPr>
                <w:rFonts w:ascii="Times New Roman" w:hAnsi="Times New Roman"/>
                <w:color w:val="000000"/>
                <w:sz w:val="20"/>
                <w:szCs w:val="20"/>
                <w:lang w:val="en-US"/>
              </w:rPr>
            </w:pPr>
            <w:r w:rsidRPr="00752E93">
              <w:rPr>
                <w:rFonts w:ascii="Times New Roman" w:hAnsi="Times New Roman"/>
                <w:color w:val="000000"/>
                <w:sz w:val="20"/>
                <w:szCs w:val="20"/>
                <w:lang w:val="en-US"/>
              </w:rPr>
              <w:t xml:space="preserve">1.8 ± 4.04 μM </w:t>
            </w:r>
          </w:p>
        </w:tc>
        <w:tc>
          <w:tcPr>
            <w:tcW w:w="2046" w:type="dxa"/>
          </w:tcPr>
          <w:p w:rsidR="004B5645" w:rsidRPr="00752E93" w:rsidRDefault="004B5645" w:rsidP="004B5645">
            <w:pPr>
              <w:autoSpaceDE w:val="0"/>
              <w:autoSpaceDN w:val="0"/>
              <w:adjustRightInd w:val="0"/>
              <w:spacing w:line="360" w:lineRule="auto"/>
              <w:jc w:val="center"/>
              <w:rPr>
                <w:rFonts w:ascii="Times New Roman" w:hAnsi="Times New Roman"/>
                <w:color w:val="000000"/>
                <w:sz w:val="20"/>
                <w:szCs w:val="20"/>
                <w:lang w:val="en-US"/>
              </w:rPr>
            </w:pPr>
            <w:r w:rsidRPr="00752E93">
              <w:rPr>
                <w:rFonts w:ascii="Times New Roman" w:hAnsi="Times New Roman"/>
                <w:color w:val="000000"/>
                <w:sz w:val="20"/>
                <w:szCs w:val="20"/>
                <w:lang w:val="en-US"/>
              </w:rPr>
              <w:t xml:space="preserve">2.5 μM </w:t>
            </w:r>
          </w:p>
        </w:tc>
        <w:tc>
          <w:tcPr>
            <w:tcW w:w="2046" w:type="dxa"/>
          </w:tcPr>
          <w:p w:rsidR="004B5645" w:rsidRPr="00752E93" w:rsidRDefault="004B5645" w:rsidP="004B5645">
            <w:pPr>
              <w:autoSpaceDE w:val="0"/>
              <w:autoSpaceDN w:val="0"/>
              <w:adjustRightInd w:val="0"/>
              <w:spacing w:line="360" w:lineRule="auto"/>
              <w:jc w:val="center"/>
              <w:rPr>
                <w:rFonts w:ascii="Times New Roman" w:hAnsi="Times New Roman"/>
                <w:color w:val="000000"/>
                <w:sz w:val="20"/>
                <w:szCs w:val="20"/>
                <w:lang w:val="en-US"/>
              </w:rPr>
            </w:pPr>
            <w:r w:rsidRPr="00752E93">
              <w:rPr>
                <w:rFonts w:ascii="Times New Roman" w:hAnsi="Times New Roman"/>
                <w:color w:val="000000"/>
                <w:sz w:val="20"/>
                <w:szCs w:val="20"/>
                <w:lang w:val="en-US"/>
              </w:rPr>
              <w:t>N/A</w:t>
            </w:r>
          </w:p>
        </w:tc>
      </w:tr>
      <w:tr w:rsidR="004B5645" w:rsidRPr="00752E93">
        <w:trPr>
          <w:trHeight w:val="300"/>
        </w:trPr>
        <w:tc>
          <w:tcPr>
            <w:tcW w:w="2046" w:type="dxa"/>
          </w:tcPr>
          <w:p w:rsidR="004B5645" w:rsidRPr="00752E93" w:rsidRDefault="004B5645" w:rsidP="004B5645">
            <w:pPr>
              <w:autoSpaceDE w:val="0"/>
              <w:autoSpaceDN w:val="0"/>
              <w:adjustRightInd w:val="0"/>
              <w:spacing w:line="360" w:lineRule="auto"/>
              <w:jc w:val="center"/>
              <w:rPr>
                <w:rFonts w:ascii="Times New Roman" w:hAnsi="Times New Roman"/>
                <w:color w:val="000000"/>
                <w:sz w:val="20"/>
                <w:szCs w:val="20"/>
                <w:lang w:val="en-US"/>
              </w:rPr>
            </w:pPr>
            <w:commentRangeStart w:id="428"/>
            <w:r w:rsidRPr="00752E93">
              <w:rPr>
                <w:rFonts w:ascii="Times New Roman" w:hAnsi="Times New Roman"/>
                <w:sz w:val="20"/>
                <w:szCs w:val="20"/>
                <w:lang w:val="en-US"/>
              </w:rPr>
              <w:t>DE2300c5</w:t>
            </w:r>
            <w:commentRangeEnd w:id="428"/>
            <w:r w:rsidR="007058A0">
              <w:rPr>
                <w:rStyle w:val="CommentReference"/>
              </w:rPr>
              <w:commentReference w:id="428"/>
            </w:r>
            <w:r w:rsidRPr="00752E93">
              <w:rPr>
                <w:rFonts w:ascii="Times New Roman" w:hAnsi="Times New Roman"/>
                <w:color w:val="000000"/>
                <w:sz w:val="20"/>
                <w:szCs w:val="20"/>
                <w:lang w:val="en-US"/>
              </w:rPr>
              <w:t xml:space="preserve"> </w:t>
            </w:r>
          </w:p>
        </w:tc>
        <w:tc>
          <w:tcPr>
            <w:tcW w:w="2046" w:type="dxa"/>
          </w:tcPr>
          <w:p w:rsidR="004B5645" w:rsidRPr="00752E93" w:rsidRDefault="004B5645" w:rsidP="004B5645">
            <w:pPr>
              <w:autoSpaceDE w:val="0"/>
              <w:autoSpaceDN w:val="0"/>
              <w:adjustRightInd w:val="0"/>
              <w:spacing w:line="360" w:lineRule="auto"/>
              <w:jc w:val="center"/>
              <w:rPr>
                <w:rFonts w:ascii="Times New Roman" w:hAnsi="Times New Roman"/>
                <w:color w:val="000000"/>
                <w:sz w:val="20"/>
                <w:szCs w:val="20"/>
                <w:lang w:val="en-US"/>
              </w:rPr>
            </w:pPr>
            <w:r w:rsidRPr="00752E93">
              <w:rPr>
                <w:rFonts w:ascii="Times New Roman" w:hAnsi="Times New Roman"/>
                <w:color w:val="000000"/>
                <w:sz w:val="20"/>
                <w:szCs w:val="20"/>
                <w:lang w:val="en-US"/>
              </w:rPr>
              <w:t xml:space="preserve">1.82 ± 0.03 nM </w:t>
            </w:r>
          </w:p>
        </w:tc>
        <w:tc>
          <w:tcPr>
            <w:tcW w:w="2046" w:type="dxa"/>
          </w:tcPr>
          <w:p w:rsidR="004B5645" w:rsidRPr="00752E93" w:rsidRDefault="004B5645" w:rsidP="004B5645">
            <w:pPr>
              <w:autoSpaceDE w:val="0"/>
              <w:autoSpaceDN w:val="0"/>
              <w:adjustRightInd w:val="0"/>
              <w:spacing w:line="360" w:lineRule="auto"/>
              <w:jc w:val="center"/>
              <w:rPr>
                <w:rFonts w:ascii="Times New Roman" w:hAnsi="Times New Roman"/>
                <w:color w:val="000000"/>
                <w:sz w:val="20"/>
                <w:szCs w:val="20"/>
                <w:lang w:val="en-US"/>
              </w:rPr>
            </w:pPr>
            <w:r w:rsidRPr="00752E93">
              <w:rPr>
                <w:rFonts w:ascii="Times New Roman" w:hAnsi="Times New Roman"/>
                <w:color w:val="000000"/>
                <w:sz w:val="20"/>
                <w:szCs w:val="20"/>
                <w:lang w:val="en-US"/>
              </w:rPr>
              <w:t xml:space="preserve">15 nM </w:t>
            </w:r>
          </w:p>
        </w:tc>
        <w:tc>
          <w:tcPr>
            <w:tcW w:w="2046" w:type="dxa"/>
          </w:tcPr>
          <w:p w:rsidR="004B5645" w:rsidRPr="00752E93" w:rsidRDefault="004B5645" w:rsidP="004B5645">
            <w:pPr>
              <w:autoSpaceDE w:val="0"/>
              <w:autoSpaceDN w:val="0"/>
              <w:adjustRightInd w:val="0"/>
              <w:spacing w:line="360" w:lineRule="auto"/>
              <w:jc w:val="center"/>
              <w:rPr>
                <w:rFonts w:ascii="Times New Roman" w:hAnsi="Times New Roman"/>
                <w:color w:val="000000"/>
                <w:sz w:val="20"/>
                <w:szCs w:val="20"/>
                <w:lang w:val="en-US"/>
              </w:rPr>
            </w:pPr>
            <w:r w:rsidRPr="00752E93">
              <w:rPr>
                <w:rFonts w:ascii="Times New Roman" w:hAnsi="Times New Roman"/>
                <w:color w:val="000000"/>
                <w:sz w:val="20"/>
                <w:szCs w:val="20"/>
                <w:lang w:val="en-US"/>
              </w:rPr>
              <w:t xml:space="preserve">1.7 nM ± 0.3 </w:t>
            </w:r>
          </w:p>
        </w:tc>
      </w:tr>
      <w:tr w:rsidR="004B5645" w:rsidRPr="00752E93">
        <w:trPr>
          <w:trHeight w:val="300"/>
        </w:trPr>
        <w:tc>
          <w:tcPr>
            <w:tcW w:w="2046" w:type="dxa"/>
          </w:tcPr>
          <w:p w:rsidR="004B5645" w:rsidRPr="00752E93" w:rsidRDefault="004B5645" w:rsidP="004B5645">
            <w:pPr>
              <w:autoSpaceDE w:val="0"/>
              <w:autoSpaceDN w:val="0"/>
              <w:adjustRightInd w:val="0"/>
              <w:spacing w:line="360" w:lineRule="auto"/>
              <w:jc w:val="center"/>
              <w:rPr>
                <w:rFonts w:ascii="Times New Roman" w:hAnsi="Times New Roman"/>
                <w:color w:val="000000"/>
                <w:sz w:val="20"/>
                <w:szCs w:val="20"/>
                <w:lang w:val="en-US"/>
              </w:rPr>
            </w:pPr>
            <w:r w:rsidRPr="00752E93">
              <w:rPr>
                <w:rFonts w:ascii="Times New Roman" w:hAnsi="Times New Roman"/>
                <w:color w:val="000000"/>
                <w:sz w:val="20"/>
                <w:szCs w:val="20"/>
                <w:lang w:val="en-US"/>
              </w:rPr>
              <w:t>9</w:t>
            </w:r>
          </w:p>
        </w:tc>
        <w:tc>
          <w:tcPr>
            <w:tcW w:w="2046" w:type="dxa"/>
          </w:tcPr>
          <w:p w:rsidR="004B5645" w:rsidRPr="00752E93" w:rsidRDefault="004B5645" w:rsidP="004B5645">
            <w:pPr>
              <w:autoSpaceDE w:val="0"/>
              <w:autoSpaceDN w:val="0"/>
              <w:adjustRightInd w:val="0"/>
              <w:spacing w:line="360" w:lineRule="auto"/>
              <w:jc w:val="center"/>
              <w:rPr>
                <w:rFonts w:ascii="Times New Roman" w:hAnsi="Times New Roman"/>
                <w:color w:val="000000"/>
                <w:sz w:val="20"/>
                <w:szCs w:val="20"/>
                <w:lang w:val="en-US"/>
              </w:rPr>
            </w:pPr>
            <w:r w:rsidRPr="00752E93">
              <w:rPr>
                <w:rFonts w:ascii="Times New Roman" w:hAnsi="Times New Roman"/>
                <w:color w:val="000000"/>
                <w:sz w:val="20"/>
                <w:szCs w:val="20"/>
                <w:lang w:val="en-US"/>
              </w:rPr>
              <w:t>10.11 ± 8.1 μM</w:t>
            </w:r>
          </w:p>
        </w:tc>
        <w:tc>
          <w:tcPr>
            <w:tcW w:w="2046" w:type="dxa"/>
          </w:tcPr>
          <w:p w:rsidR="004B5645" w:rsidRPr="00752E93" w:rsidRDefault="004B5645" w:rsidP="004B5645">
            <w:pPr>
              <w:autoSpaceDE w:val="0"/>
              <w:autoSpaceDN w:val="0"/>
              <w:adjustRightInd w:val="0"/>
              <w:spacing w:line="360" w:lineRule="auto"/>
              <w:jc w:val="center"/>
              <w:rPr>
                <w:rFonts w:ascii="Times New Roman" w:hAnsi="Times New Roman"/>
                <w:color w:val="000000"/>
                <w:sz w:val="20"/>
                <w:szCs w:val="20"/>
                <w:lang w:val="en-US"/>
              </w:rPr>
            </w:pPr>
            <w:r w:rsidRPr="00752E93">
              <w:rPr>
                <w:rFonts w:ascii="Times New Roman" w:hAnsi="Times New Roman"/>
                <w:color w:val="000000"/>
                <w:sz w:val="20"/>
                <w:szCs w:val="20"/>
                <w:lang w:val="en-US"/>
              </w:rPr>
              <w:t>2.8 μM</w:t>
            </w:r>
          </w:p>
        </w:tc>
        <w:tc>
          <w:tcPr>
            <w:tcW w:w="2046" w:type="dxa"/>
          </w:tcPr>
          <w:p w:rsidR="004B5645" w:rsidRPr="00752E93" w:rsidRDefault="004B5645" w:rsidP="004B5645">
            <w:pPr>
              <w:autoSpaceDE w:val="0"/>
              <w:autoSpaceDN w:val="0"/>
              <w:adjustRightInd w:val="0"/>
              <w:spacing w:line="360" w:lineRule="auto"/>
              <w:jc w:val="center"/>
              <w:rPr>
                <w:rFonts w:ascii="Times New Roman" w:hAnsi="Times New Roman"/>
                <w:color w:val="000000"/>
                <w:sz w:val="20"/>
                <w:szCs w:val="20"/>
                <w:lang w:val="en-US"/>
              </w:rPr>
            </w:pPr>
            <w:r w:rsidRPr="00752E93">
              <w:rPr>
                <w:rFonts w:ascii="Times New Roman" w:hAnsi="Times New Roman"/>
                <w:color w:val="000000"/>
                <w:sz w:val="20"/>
                <w:szCs w:val="20"/>
                <w:lang w:val="en-US"/>
              </w:rPr>
              <w:t>N/A</w:t>
            </w:r>
          </w:p>
        </w:tc>
      </w:tr>
      <w:tr w:rsidR="004B5645" w:rsidRPr="00752E93">
        <w:trPr>
          <w:trHeight w:val="300"/>
        </w:trPr>
        <w:tc>
          <w:tcPr>
            <w:tcW w:w="2046" w:type="dxa"/>
          </w:tcPr>
          <w:p w:rsidR="004B5645" w:rsidRPr="00752E93" w:rsidRDefault="004B5645" w:rsidP="004B5645">
            <w:pPr>
              <w:autoSpaceDE w:val="0"/>
              <w:autoSpaceDN w:val="0"/>
              <w:adjustRightInd w:val="0"/>
              <w:spacing w:line="360" w:lineRule="auto"/>
              <w:jc w:val="center"/>
              <w:rPr>
                <w:rFonts w:ascii="Times New Roman" w:hAnsi="Times New Roman"/>
                <w:color w:val="000000"/>
                <w:sz w:val="20"/>
                <w:szCs w:val="20"/>
                <w:lang w:val="en-US"/>
              </w:rPr>
            </w:pPr>
            <w:r w:rsidRPr="00752E93">
              <w:rPr>
                <w:rFonts w:ascii="Times New Roman" w:hAnsi="Times New Roman"/>
                <w:color w:val="000000"/>
                <w:sz w:val="20"/>
                <w:szCs w:val="20"/>
                <w:lang w:val="en-US"/>
              </w:rPr>
              <w:t xml:space="preserve">10 </w:t>
            </w:r>
          </w:p>
        </w:tc>
        <w:tc>
          <w:tcPr>
            <w:tcW w:w="2046" w:type="dxa"/>
          </w:tcPr>
          <w:p w:rsidR="004B5645" w:rsidRPr="00752E93" w:rsidRDefault="004B5645" w:rsidP="004B5645">
            <w:pPr>
              <w:autoSpaceDE w:val="0"/>
              <w:autoSpaceDN w:val="0"/>
              <w:adjustRightInd w:val="0"/>
              <w:spacing w:line="360" w:lineRule="auto"/>
              <w:jc w:val="center"/>
              <w:rPr>
                <w:rFonts w:ascii="Times New Roman" w:hAnsi="Times New Roman"/>
                <w:color w:val="000000"/>
                <w:sz w:val="20"/>
                <w:szCs w:val="20"/>
                <w:lang w:val="en-US"/>
              </w:rPr>
            </w:pPr>
            <w:r w:rsidRPr="00752E93">
              <w:rPr>
                <w:rFonts w:ascii="Times New Roman" w:hAnsi="Times New Roman"/>
                <w:color w:val="000000"/>
                <w:sz w:val="20"/>
                <w:szCs w:val="20"/>
                <w:lang w:val="en-US"/>
              </w:rPr>
              <w:t xml:space="preserve">9.61 ± 12.4 μM </w:t>
            </w:r>
          </w:p>
        </w:tc>
        <w:tc>
          <w:tcPr>
            <w:tcW w:w="2046" w:type="dxa"/>
          </w:tcPr>
          <w:p w:rsidR="004B5645" w:rsidRPr="00752E93" w:rsidRDefault="004B5645" w:rsidP="004B5645">
            <w:pPr>
              <w:autoSpaceDE w:val="0"/>
              <w:autoSpaceDN w:val="0"/>
              <w:adjustRightInd w:val="0"/>
              <w:spacing w:line="360" w:lineRule="auto"/>
              <w:jc w:val="center"/>
              <w:rPr>
                <w:rFonts w:ascii="Times New Roman" w:hAnsi="Times New Roman"/>
                <w:color w:val="000000"/>
                <w:sz w:val="20"/>
                <w:szCs w:val="20"/>
                <w:lang w:val="en-US"/>
              </w:rPr>
            </w:pPr>
            <w:r w:rsidRPr="00752E93">
              <w:rPr>
                <w:rFonts w:ascii="Times New Roman" w:hAnsi="Times New Roman"/>
                <w:color w:val="000000"/>
                <w:sz w:val="20"/>
                <w:szCs w:val="20"/>
                <w:lang w:val="en-US"/>
              </w:rPr>
              <w:t xml:space="preserve">5.7 μM </w:t>
            </w:r>
          </w:p>
        </w:tc>
        <w:tc>
          <w:tcPr>
            <w:tcW w:w="2046" w:type="dxa"/>
          </w:tcPr>
          <w:p w:rsidR="004B5645" w:rsidRPr="00752E93" w:rsidRDefault="004B5645" w:rsidP="004B5645">
            <w:pPr>
              <w:autoSpaceDE w:val="0"/>
              <w:autoSpaceDN w:val="0"/>
              <w:adjustRightInd w:val="0"/>
              <w:spacing w:line="360" w:lineRule="auto"/>
              <w:jc w:val="center"/>
              <w:rPr>
                <w:rFonts w:ascii="Times New Roman" w:hAnsi="Times New Roman"/>
                <w:color w:val="000000"/>
                <w:sz w:val="20"/>
                <w:szCs w:val="20"/>
                <w:lang w:val="en-US"/>
              </w:rPr>
            </w:pPr>
            <w:r w:rsidRPr="00752E93">
              <w:rPr>
                <w:rFonts w:ascii="Times New Roman" w:hAnsi="Times New Roman"/>
                <w:color w:val="000000"/>
                <w:sz w:val="20"/>
                <w:szCs w:val="20"/>
                <w:lang w:val="en-US"/>
              </w:rPr>
              <w:t>N/A</w:t>
            </w:r>
          </w:p>
        </w:tc>
      </w:tr>
      <w:tr w:rsidR="004B5645" w:rsidRPr="00752E93">
        <w:trPr>
          <w:trHeight w:val="115"/>
        </w:trPr>
        <w:tc>
          <w:tcPr>
            <w:tcW w:w="2046" w:type="dxa"/>
          </w:tcPr>
          <w:p w:rsidR="004B5645" w:rsidRPr="00752E93" w:rsidRDefault="004B5645" w:rsidP="004B5645">
            <w:pPr>
              <w:autoSpaceDE w:val="0"/>
              <w:autoSpaceDN w:val="0"/>
              <w:adjustRightInd w:val="0"/>
              <w:spacing w:line="360" w:lineRule="auto"/>
              <w:jc w:val="center"/>
              <w:rPr>
                <w:rFonts w:ascii="Times New Roman" w:hAnsi="Times New Roman"/>
                <w:color w:val="000000"/>
                <w:sz w:val="20"/>
                <w:szCs w:val="20"/>
                <w:lang w:val="en-US"/>
              </w:rPr>
            </w:pPr>
            <w:r w:rsidRPr="00752E93">
              <w:rPr>
                <w:rFonts w:ascii="Times New Roman" w:hAnsi="Times New Roman"/>
                <w:color w:val="000000"/>
                <w:sz w:val="20"/>
                <w:szCs w:val="20"/>
                <w:lang w:val="en-US"/>
              </w:rPr>
              <w:t xml:space="preserve">21 </w:t>
            </w:r>
          </w:p>
        </w:tc>
        <w:tc>
          <w:tcPr>
            <w:tcW w:w="2046" w:type="dxa"/>
          </w:tcPr>
          <w:p w:rsidR="004B5645" w:rsidRPr="00752E93" w:rsidRDefault="004B5645" w:rsidP="004B5645">
            <w:pPr>
              <w:autoSpaceDE w:val="0"/>
              <w:autoSpaceDN w:val="0"/>
              <w:adjustRightInd w:val="0"/>
              <w:spacing w:line="360" w:lineRule="auto"/>
              <w:jc w:val="center"/>
              <w:rPr>
                <w:rFonts w:ascii="Times New Roman" w:hAnsi="Times New Roman"/>
                <w:color w:val="000000"/>
                <w:sz w:val="20"/>
                <w:szCs w:val="20"/>
                <w:lang w:val="en-US"/>
              </w:rPr>
            </w:pPr>
            <w:r w:rsidRPr="00752E93">
              <w:rPr>
                <w:rFonts w:ascii="Times New Roman" w:hAnsi="Times New Roman"/>
                <w:color w:val="000000"/>
                <w:sz w:val="20"/>
                <w:szCs w:val="20"/>
                <w:lang w:val="en-US"/>
              </w:rPr>
              <w:t xml:space="preserve">6.73 ± 2.06 μM </w:t>
            </w:r>
          </w:p>
        </w:tc>
        <w:tc>
          <w:tcPr>
            <w:tcW w:w="2046" w:type="dxa"/>
          </w:tcPr>
          <w:p w:rsidR="004B5645" w:rsidRPr="00752E93" w:rsidRDefault="004B5645" w:rsidP="004B5645">
            <w:pPr>
              <w:autoSpaceDE w:val="0"/>
              <w:autoSpaceDN w:val="0"/>
              <w:adjustRightInd w:val="0"/>
              <w:spacing w:line="360" w:lineRule="auto"/>
              <w:jc w:val="center"/>
              <w:rPr>
                <w:rFonts w:ascii="Times New Roman" w:hAnsi="Times New Roman"/>
                <w:color w:val="000000"/>
                <w:sz w:val="20"/>
                <w:szCs w:val="20"/>
                <w:lang w:val="en-US"/>
              </w:rPr>
            </w:pPr>
            <w:r w:rsidRPr="00752E93">
              <w:rPr>
                <w:rFonts w:ascii="Times New Roman" w:hAnsi="Times New Roman"/>
                <w:color w:val="000000"/>
                <w:sz w:val="20"/>
                <w:szCs w:val="20"/>
                <w:lang w:val="en-US"/>
              </w:rPr>
              <w:t xml:space="preserve">2.2 μM </w:t>
            </w:r>
          </w:p>
        </w:tc>
        <w:tc>
          <w:tcPr>
            <w:tcW w:w="2046" w:type="dxa"/>
          </w:tcPr>
          <w:p w:rsidR="004B5645" w:rsidRPr="00752E93" w:rsidRDefault="004B5645" w:rsidP="004B5645">
            <w:pPr>
              <w:autoSpaceDE w:val="0"/>
              <w:autoSpaceDN w:val="0"/>
              <w:adjustRightInd w:val="0"/>
              <w:spacing w:line="360" w:lineRule="auto"/>
              <w:jc w:val="center"/>
              <w:rPr>
                <w:rFonts w:ascii="Times New Roman" w:hAnsi="Times New Roman"/>
                <w:color w:val="000000"/>
                <w:sz w:val="20"/>
                <w:szCs w:val="20"/>
                <w:lang w:val="en-US"/>
              </w:rPr>
            </w:pPr>
            <w:commentRangeStart w:id="429"/>
            <w:r w:rsidRPr="00752E93">
              <w:rPr>
                <w:rFonts w:ascii="Times New Roman" w:hAnsi="Times New Roman"/>
                <w:color w:val="000000"/>
                <w:sz w:val="20"/>
                <w:szCs w:val="20"/>
                <w:lang w:val="en-US"/>
              </w:rPr>
              <w:t xml:space="preserve">N/A </w:t>
            </w:r>
            <w:commentRangeEnd w:id="429"/>
            <w:r w:rsidR="007058A0">
              <w:rPr>
                <w:rStyle w:val="CommentReference"/>
              </w:rPr>
              <w:commentReference w:id="429"/>
            </w:r>
          </w:p>
        </w:tc>
      </w:tr>
    </w:tbl>
    <w:p w:rsidR="004B5645" w:rsidRPr="00752E93" w:rsidRDefault="004B5645" w:rsidP="004B5645">
      <w:pPr>
        <w:spacing w:line="360" w:lineRule="auto"/>
        <w:rPr>
          <w:rFonts w:ascii="Times New Roman" w:hAnsi="Times New Roman"/>
          <w:bCs/>
          <w:szCs w:val="22"/>
          <w:lang w:val="en-US"/>
        </w:rPr>
      </w:pPr>
    </w:p>
    <w:p w:rsidR="004B5645" w:rsidRPr="00752E93" w:rsidRDefault="004B5645" w:rsidP="004B5645">
      <w:pPr>
        <w:spacing w:line="360" w:lineRule="auto"/>
        <w:rPr>
          <w:rFonts w:ascii="Times New Roman" w:hAnsi="Times New Roman"/>
          <w:bCs/>
          <w:szCs w:val="22"/>
          <w:lang w:val="en-US"/>
        </w:rPr>
      </w:pPr>
      <w:proofErr w:type="gramStart"/>
      <w:r>
        <w:rPr>
          <w:rFonts w:ascii="Times New Roman" w:hAnsi="Times New Roman"/>
          <w:b/>
          <w:bCs/>
          <w:szCs w:val="22"/>
          <w:lang w:val="en-US"/>
        </w:rPr>
        <w:t>Table 2.</w:t>
      </w:r>
      <w:proofErr w:type="gramEnd"/>
      <w:r w:rsidRPr="00752E93">
        <w:rPr>
          <w:rFonts w:ascii="Times New Roman" w:hAnsi="Times New Roman"/>
          <w:b/>
          <w:bCs/>
          <w:szCs w:val="22"/>
          <w:lang w:val="en-US"/>
        </w:rPr>
        <w:t xml:space="preserve"> </w:t>
      </w:r>
      <w:r w:rsidRPr="00752E93">
        <w:rPr>
          <w:rFonts w:ascii="Times New Roman" w:hAnsi="Times New Roman"/>
          <w:bCs/>
          <w:szCs w:val="22"/>
          <w:lang w:val="en-US"/>
        </w:rPr>
        <w:t xml:space="preserve">Summary information relating to the </w:t>
      </w:r>
      <w:commentRangeStart w:id="430"/>
      <w:r w:rsidRPr="00752E93">
        <w:rPr>
          <w:rFonts w:ascii="Times New Roman" w:hAnsi="Times New Roman"/>
          <w:bCs/>
          <w:szCs w:val="22"/>
          <w:lang w:val="en-US"/>
        </w:rPr>
        <w:t xml:space="preserve">top compounds inhibiting </w:t>
      </w:r>
      <w:commentRangeEnd w:id="430"/>
      <w:r>
        <w:rPr>
          <w:rStyle w:val="CommentReference"/>
        </w:rPr>
        <w:commentReference w:id="430"/>
      </w:r>
      <w:r w:rsidRPr="00752E93">
        <w:rPr>
          <w:rFonts w:ascii="Times New Roman" w:hAnsi="Times New Roman"/>
          <w:bCs/>
          <w:szCs w:val="22"/>
          <w:lang w:val="en-US"/>
        </w:rPr>
        <w:t>11β-HSD2</w:t>
      </w:r>
      <w:del w:id="431" w:author="Senior Editor AT" w:date="2012-11-08T06:43:00Z">
        <w:r w:rsidRPr="00752E93" w:rsidDel="00D81996">
          <w:rPr>
            <w:rFonts w:ascii="Times New Roman" w:hAnsi="Times New Roman"/>
            <w:bCs/>
            <w:szCs w:val="22"/>
            <w:lang w:val="en-US"/>
          </w:rPr>
          <w:delText>,</w:delText>
        </w:r>
      </w:del>
      <w:r w:rsidRPr="00752E93">
        <w:rPr>
          <w:rFonts w:ascii="Times New Roman" w:hAnsi="Times New Roman"/>
          <w:bCs/>
          <w:szCs w:val="22"/>
          <w:lang w:val="en-US"/>
        </w:rPr>
        <w:t xml:space="preserve"> and </w:t>
      </w:r>
      <w:commentRangeStart w:id="432"/>
      <w:r w:rsidRPr="00752E93">
        <w:rPr>
          <w:rFonts w:ascii="Times New Roman" w:hAnsi="Times New Roman"/>
          <w:bCs/>
          <w:szCs w:val="22"/>
          <w:lang w:val="en-US"/>
        </w:rPr>
        <w:t>the query molecules</w:t>
      </w:r>
      <w:commentRangeEnd w:id="432"/>
      <w:r w:rsidR="007058A0">
        <w:rPr>
          <w:rStyle w:val="CommentReference"/>
        </w:rPr>
        <w:commentReference w:id="432"/>
      </w:r>
      <w:r w:rsidRPr="00752E93">
        <w:rPr>
          <w:rFonts w:ascii="Times New Roman" w:hAnsi="Times New Roman"/>
          <w:bCs/>
          <w:szCs w:val="22"/>
          <w:lang w:val="en-US"/>
        </w:rPr>
        <w:t>.</w:t>
      </w:r>
    </w:p>
    <w:p w:rsidR="004B5645" w:rsidRPr="00752E93" w:rsidRDefault="004B5645" w:rsidP="004B5645">
      <w:pPr>
        <w:spacing w:line="360" w:lineRule="auto"/>
        <w:rPr>
          <w:rFonts w:ascii="Times New Roman" w:hAnsi="Times New Roman"/>
          <w:bCs/>
          <w:szCs w:val="22"/>
          <w:lang w:val="en-US"/>
        </w:rPr>
      </w:pPr>
    </w:p>
    <w:p w:rsidR="004B5645" w:rsidRPr="00752E93" w:rsidRDefault="004B5645" w:rsidP="004B5645">
      <w:pPr>
        <w:spacing w:line="360" w:lineRule="auto"/>
        <w:rPr>
          <w:rFonts w:ascii="Times New Roman" w:hAnsi="Times New Roman"/>
          <w:bCs/>
          <w:szCs w:val="22"/>
          <w:lang w:val="en-US"/>
        </w:rPr>
      </w:pPr>
    </w:p>
    <w:p w:rsidR="004B5645" w:rsidRPr="00752E93" w:rsidRDefault="004B5645" w:rsidP="004B5645">
      <w:pPr>
        <w:spacing w:line="360" w:lineRule="auto"/>
        <w:rPr>
          <w:lang w:val="en-US"/>
        </w:rPr>
      </w:pPr>
      <w:r w:rsidRPr="00752E93">
        <w:rPr>
          <w:rFonts w:ascii="Times New Roman" w:hAnsi="Times New Roman"/>
          <w:bCs/>
          <w:szCs w:val="22"/>
          <w:lang w:val="en-US"/>
        </w:rPr>
        <w:t>[Table and other text deleted]</w:t>
      </w:r>
    </w:p>
    <w:sectPr w:rsidR="004B5645" w:rsidRPr="00752E93">
      <w:footerReference w:type="default" r:id="rId9"/>
      <w:pgSz w:w="11906" w:h="16838"/>
      <w:pgMar w:top="1440" w:right="1800" w:bottom="1440" w:left="180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 w:author="Developmental Editor" w:date="2013-01-11T14:06:00Z" w:initials="DE">
    <w:p w:rsidR="00C97B53" w:rsidRPr="004328BF" w:rsidRDefault="00C97B53">
      <w:pPr>
        <w:pStyle w:val="CommentText"/>
      </w:pPr>
      <w:r>
        <w:rPr>
          <w:rStyle w:val="CommentReference"/>
        </w:rPr>
        <w:annotationRef/>
      </w:r>
      <w:r>
        <w:t>The title should be concise yet accurately describe the main findings of the study. I have, therefore, suggested an alternative title that places the emphasis on inhibition of 11beta-HSD2. [NRES QA: Punctuation is not allowed in the titles for some journals so I have removed the colon and added "as". If punctuation is allowed in titles in your chosen journal, feel free to reinstate the colon.]</w:t>
      </w:r>
    </w:p>
  </w:comment>
  <w:comment w:id="9" w:author="Developmental Editor" w:date="2016-07-26T16:30:00Z" w:initials="DE">
    <w:p w:rsidR="00C97B53" w:rsidRDefault="00C97B53">
      <w:pPr>
        <w:pStyle w:val="CommentText"/>
      </w:pPr>
      <w:r>
        <w:rPr>
          <w:rStyle w:val="CommentReference"/>
        </w:rPr>
        <w:annotationRef/>
      </w:r>
      <w:r>
        <w:t>The abstract should introduce the topic and establish what is already known. At present, this goal has not been achieved. You might, therefore, consider providing some brief background information on sodium homeostasis, 11beta-HSD2 and hyponatremia. It is also important to state why the study was performed. For example, do the currently available treatments for chronic hyponatremia have low efficacy/high risk meaning that the development of novel drugs would be beneficial? [NRES QA: You could also consider moving some of the important elements of your description of HSD1/2 inhibitors from the end of the Introduction to here.]</w:t>
      </w:r>
    </w:p>
    <w:p w:rsidR="00C97B53" w:rsidRDefault="00C97B53">
      <w:pPr>
        <w:pStyle w:val="CommentText"/>
      </w:pPr>
    </w:p>
    <w:p w:rsidR="00C97B53" w:rsidRDefault="00C97B53">
      <w:pPr>
        <w:pStyle w:val="CommentText"/>
      </w:pPr>
      <w:r>
        <w:t xml:space="preserve">[NRES QA: Besides the above, has hyponatremia been overlooked as a medical condition in the past? This is not mentioned here or in the main text, but at least some people </w:t>
      </w:r>
      <w:r w:rsidR="00B95F24">
        <w:t xml:space="preserve">seem to </w:t>
      </w:r>
      <w:r>
        <w:t>hold this view</w:t>
      </w:r>
      <w:r>
        <w:rPr>
          <w:rStyle w:val="doi"/>
        </w:rPr>
        <w:t xml:space="preserve">. </w:t>
      </w:r>
      <w:r w:rsidR="00B95F24">
        <w:rPr>
          <w:rStyle w:val="doi"/>
        </w:rPr>
        <w:t xml:space="preserve">If you think </w:t>
      </w:r>
      <w:r>
        <w:rPr>
          <w:rStyle w:val="doi"/>
        </w:rPr>
        <w:t xml:space="preserve">this view is widespread/accurate/worth mentioning here or in the introduction, </w:t>
      </w:r>
      <w:r w:rsidR="00B95F24">
        <w:rPr>
          <w:rStyle w:val="doi"/>
        </w:rPr>
        <w:t xml:space="preserve">considering doing this, </w:t>
      </w:r>
      <w:r>
        <w:rPr>
          <w:rStyle w:val="doi"/>
        </w:rPr>
        <w:t xml:space="preserve">to help others to understand the </w:t>
      </w:r>
      <w:r w:rsidR="00B95F24">
        <w:rPr>
          <w:rStyle w:val="doi"/>
        </w:rPr>
        <w:t xml:space="preserve">motivation behind </w:t>
      </w:r>
      <w:r>
        <w:rPr>
          <w:rStyle w:val="doi"/>
        </w:rPr>
        <w:t>significance of your work.]</w:t>
      </w:r>
    </w:p>
  </w:comment>
  <w:comment w:id="21" w:author="Senior Editor AT" w:date="2016-11-02T14:01:00Z" w:initials="SE">
    <w:p w:rsidR="00C97B53" w:rsidRPr="00631DE2" w:rsidRDefault="00C97B53" w:rsidP="004B5645">
      <w:pPr>
        <w:pStyle w:val="CommentText"/>
        <w:rPr>
          <w:rFonts w:ascii="Tahoma" w:hAnsi="Tahoma"/>
          <w:sz w:val="16"/>
          <w:lang w:val="en-US"/>
        </w:rPr>
      </w:pPr>
      <w:r w:rsidRPr="00631DE2">
        <w:rPr>
          <w:rStyle w:val="CommentReference"/>
          <w:rFonts w:ascii="Tahoma" w:hAnsi="Tahoma"/>
          <w:lang w:val="en-US"/>
        </w:rPr>
        <w:annotationRef/>
      </w:r>
      <w:r w:rsidRPr="00631DE2">
        <w:rPr>
          <w:rFonts w:ascii="Tahoma" w:hAnsi="Tahoma"/>
          <w:sz w:val="16"/>
          <w:lang w:val="en-US"/>
        </w:rPr>
        <w:t>Abbreviations and acronyms are often defined the first time they are used within the abstract and again in the main text and then used throughout the remainder of the manuscript. Please consider adhering to this convention.</w:t>
      </w:r>
      <w:r>
        <w:rPr>
          <w:rFonts w:ascii="Tahoma" w:hAnsi="Tahoma"/>
          <w:sz w:val="16"/>
          <w:lang w:val="en-US"/>
        </w:rPr>
        <w:t xml:space="preserve"> [</w:t>
      </w:r>
      <w:r w:rsidR="008D412B">
        <w:rPr>
          <w:rFonts w:ascii="Tahoma" w:hAnsi="Tahoma"/>
          <w:sz w:val="16"/>
          <w:lang w:val="en-US"/>
        </w:rPr>
        <w:t>NRES</w:t>
      </w:r>
      <w:r>
        <w:rPr>
          <w:rFonts w:ascii="Tahoma" w:hAnsi="Tahoma"/>
          <w:sz w:val="16"/>
          <w:lang w:val="en-US"/>
        </w:rPr>
        <w:t xml:space="preserve"> DE: The convention is to italicise gene and mRNA names. In addition, standard gene and protein nomenclatures (e.g. HUGO or Swissprot) are usually adhered to. Please check the author guidelines of your target journal before submission.]</w:t>
      </w:r>
    </w:p>
  </w:comment>
  <w:comment w:id="25" w:author="NRES QA Editor" w:date="2013-01-29T17:33:00Z" w:initials="NRES QA">
    <w:p w:rsidR="00C97B53" w:rsidRDefault="00C97B53" w:rsidP="00003166">
      <w:pPr>
        <w:pStyle w:val="CommentText"/>
      </w:pPr>
      <w:r>
        <w:rPr>
          <w:rStyle w:val="CommentReference"/>
        </w:rPr>
        <w:annotationRef/>
      </w:r>
      <w:r>
        <w:t>If reference citations within the abstract are allowed by your chosen journal, please add one here.</w:t>
      </w:r>
      <w:r>
        <w:rPr>
          <w:rStyle w:val="CommentReference"/>
        </w:rPr>
        <w:annotationRef/>
      </w:r>
      <w:r>
        <w:t xml:space="preserve"> </w:t>
      </w:r>
    </w:p>
    <w:p w:rsidR="00C97B53" w:rsidRDefault="00C97B53" w:rsidP="00003166">
      <w:pPr>
        <w:pStyle w:val="CommentText"/>
      </w:pPr>
    </w:p>
    <w:p w:rsidR="00C97B53" w:rsidRDefault="00C97B53" w:rsidP="00003166">
      <w:pPr>
        <w:pStyle w:val="CommentText"/>
      </w:pPr>
      <w:r>
        <w:t>Does this sodium retention cause harm in these patients? If so, you could specify this, as it would help build the rationale for your study. It would also provide a link to the next sentence - at present your argument jumps from sodium retention to a therapy for chronic hyponatremia without explanation.</w:t>
      </w:r>
    </w:p>
  </w:comment>
  <w:comment w:id="33" w:author="Developmental Editor" w:date="2013-01-11T12:05:00Z" w:initials="DE">
    <w:p w:rsidR="00C97B53" w:rsidRDefault="00C97B53">
      <w:pPr>
        <w:pStyle w:val="CommentText"/>
      </w:pPr>
      <w:r>
        <w:rPr>
          <w:rStyle w:val="CommentReference"/>
        </w:rPr>
        <w:annotationRef/>
      </w:r>
      <w:r>
        <w:t>This statement regarding hyponatremia among the elderly could be moved to the proposed new background section discussed above.</w:t>
      </w:r>
    </w:p>
  </w:comment>
  <w:comment w:id="42" w:author="NRES QA Editor" w:date="2013-01-11T12:05:00Z" w:initials="NRES QA">
    <w:p w:rsidR="00C97B53" w:rsidRDefault="00C97B53">
      <w:pPr>
        <w:pStyle w:val="CommentText"/>
      </w:pPr>
      <w:r>
        <w:rPr>
          <w:rStyle w:val="CommentReference"/>
        </w:rPr>
        <w:annotationRef/>
      </w:r>
      <w:r>
        <w:t>Edited as the existing text was a little difficult to read and rather distant in tone - but I have slightly changed your meaning by removing the explicit reference to drug development (which I think is already implied by the preceding argument). Please check that you are ok with this edit.</w:t>
      </w:r>
    </w:p>
  </w:comment>
  <w:comment w:id="50" w:author="NRES QA Editor" w:date="2013-01-11T12:05:00Z" w:initials="NRES QA">
    <w:p w:rsidR="00C97B53" w:rsidRDefault="00C97B53">
      <w:pPr>
        <w:pStyle w:val="CommentText"/>
      </w:pPr>
      <w:r>
        <w:rPr>
          <w:rStyle w:val="CommentReference"/>
        </w:rPr>
        <w:annotationRef/>
      </w:r>
      <w:r>
        <w:t xml:space="preserve">To reduce repetition and sentence length, I have restructured this sentence and moved </w:t>
      </w:r>
      <w:r>
        <w:rPr>
          <w:rStyle w:val="CommentReference"/>
        </w:rPr>
        <w:annotationRef/>
      </w:r>
      <w:r>
        <w:t>the concepts of specific binding and inhibition from the end of the sentence. Please check.</w:t>
      </w:r>
    </w:p>
  </w:comment>
  <w:comment w:id="69" w:author="Developmental Editor" w:date="2016-07-26T16:30:00Z" w:initials="DE">
    <w:p w:rsidR="00C97B53" w:rsidRDefault="00C97B53">
      <w:pPr>
        <w:pStyle w:val="CommentText"/>
      </w:pPr>
      <w:r>
        <w:t xml:space="preserve">Please add details of </w:t>
      </w:r>
      <w:r>
        <w:rPr>
          <w:rStyle w:val="CommentReference"/>
        </w:rPr>
        <w:annotationRef/>
      </w:r>
      <w:r>
        <w:t>these chemical compounds here (were they antibodies, small-molecule inhibitors. etc)?</w:t>
      </w:r>
    </w:p>
  </w:comment>
  <w:comment w:id="75" w:author="Developmental Editor" w:date="2016-07-26T16:30:00Z" w:initials="DE">
    <w:p w:rsidR="00491292" w:rsidRDefault="00491292">
      <w:pPr>
        <w:pStyle w:val="CommentText"/>
      </w:pPr>
      <w:r>
        <w:rPr>
          <w:rStyle w:val="CommentReference"/>
        </w:rPr>
        <w:annotationRef/>
      </w:r>
      <w:r>
        <w:t xml:space="preserve">This </w:t>
      </w:r>
      <w:r w:rsidR="00B95F24">
        <w:t xml:space="preserve">does </w:t>
      </w:r>
      <w:r>
        <w:t xml:space="preserve">not </w:t>
      </w:r>
      <w:r w:rsidR="00B95F24">
        <w:t xml:space="preserve">seem very </w:t>
      </w:r>
      <w:r>
        <w:t>helpful</w:t>
      </w:r>
      <w:r w:rsidR="00221E1A">
        <w:t xml:space="preserve">, as most screens do this - the phrase does not appear to explain the unique features of your algorithm. It is also somewhat repetitive. If possible, I suggest rephrasing to summarise what your algorithm enables us to do that was not previously possible. </w:t>
      </w:r>
    </w:p>
  </w:comment>
  <w:comment w:id="93" w:author="Developmental Editor" w:date="2013-04-16T16:27:00Z" w:initials="DE">
    <w:p w:rsidR="00C97B53" w:rsidRDefault="00C97B53">
      <w:pPr>
        <w:pStyle w:val="CommentText"/>
      </w:pPr>
      <w:r>
        <w:t>Where I have written</w:t>
      </w:r>
      <w:r w:rsidR="00457C98">
        <w:t xml:space="preserve"> "X",</w:t>
      </w:r>
      <w:r>
        <w:t xml:space="preserve"> i</w:t>
      </w:r>
      <w:r>
        <w:rPr>
          <w:rStyle w:val="CommentReference"/>
        </w:rPr>
        <w:annotationRef/>
      </w:r>
      <w:r>
        <w:t>t would be helpful to state how many candidate compounds were identified during the virtual screening process.</w:t>
      </w:r>
    </w:p>
  </w:comment>
  <w:comment w:id="113" w:author="NRES QA Editor" w:date="2013-01-11T12:05:00Z" w:initials="NRES QA">
    <w:p w:rsidR="00C97B53" w:rsidRDefault="00C97B53">
      <w:pPr>
        <w:pStyle w:val="CommentText"/>
      </w:pPr>
      <w:r>
        <w:rPr>
          <w:rStyle w:val="CommentReference"/>
        </w:rPr>
        <w:annotationRef/>
      </w:r>
      <w:r>
        <w:t xml:space="preserve">This is rather non-specific - I suggest describing the molecule somewhere in a few words, to help others to understand what it is. (E.g. "sulfonamide" - but please check that we are correct in saying that DE2300c5 is indeed a </w:t>
      </w:r>
      <w:proofErr w:type="spellStart"/>
      <w:r>
        <w:t>sulfonamide</w:t>
      </w:r>
      <w:proofErr w:type="spellEnd"/>
      <w:r>
        <w:t>.)</w:t>
      </w:r>
    </w:p>
  </w:comment>
  <w:comment w:id="117" w:author="NRES QA Editor" w:date="2013-01-29T17:44:00Z" w:initials="NRES QA">
    <w:p w:rsidR="00C97B53" w:rsidRDefault="00C97B53">
      <w:pPr>
        <w:pStyle w:val="CommentText"/>
      </w:pPr>
      <w:r>
        <w:rPr>
          <w:rStyle w:val="CommentReference"/>
        </w:rPr>
        <w:annotationRef/>
      </w:r>
      <w:r>
        <w:t>Although your meaning is fairly self-evident, you could consider adding a few words to introduce these enzymes</w:t>
      </w:r>
      <w:r w:rsidR="006138BD">
        <w:t>, particularly if you choose a journal whose audience might not already be familiar with them</w:t>
      </w:r>
      <w:r>
        <w:t xml:space="preserve">. For instance, </w:t>
      </w:r>
      <w:r>
        <w:rPr>
          <w:rStyle w:val="CommentReference"/>
        </w:rPr>
        <w:annotationRef/>
      </w:r>
      <w:r>
        <w:t xml:space="preserve">if appropriate, you might consider adding ", which are structurally similar to </w:t>
      </w:r>
      <w:r w:rsidRPr="00752E93">
        <w:rPr>
          <w:rFonts w:ascii="Times New Roman" w:hAnsi="Times New Roman"/>
          <w:szCs w:val="22"/>
          <w:lang w:val="en-US"/>
        </w:rPr>
        <w:t>11β-HSD2</w:t>
      </w:r>
      <w:r>
        <w:rPr>
          <w:rFonts w:ascii="Times New Roman" w:hAnsi="Times New Roman"/>
          <w:szCs w:val="22"/>
          <w:lang w:val="en-US"/>
        </w:rPr>
        <w:t>.</w:t>
      </w:r>
      <w:r>
        <w:t>" at the end of the sentence</w:t>
      </w:r>
      <w:r w:rsidR="006138BD">
        <w:t>, and/or mentioning their main functions</w:t>
      </w:r>
      <w:r>
        <w:t>.</w:t>
      </w:r>
    </w:p>
  </w:comment>
  <w:comment w:id="130" w:author="Developmental Editor" w:date="2013-01-11T12:05:00Z" w:initials="DE">
    <w:p w:rsidR="00C97B53" w:rsidRDefault="00C97B53">
      <w:pPr>
        <w:pStyle w:val="CommentText"/>
      </w:pPr>
      <w:r>
        <w:rPr>
          <w:rStyle w:val="CommentReference"/>
        </w:rPr>
        <w:annotationRef/>
      </w:r>
      <w:r>
        <w:t>The role of miR-401 in sodium homeostasis has not been explained. It is, therefore, difficult to assess the significance of this result. [NRES QA: If this result is only of peripheral relevance to your main argument, you should consider moving it to the Supplementary Information.]</w:t>
      </w:r>
    </w:p>
  </w:comment>
  <w:comment w:id="131" w:author="Developmental Editor" w:date="2013-01-11T12:05:00Z" w:initials="DE">
    <w:p w:rsidR="00C97B53" w:rsidRDefault="00C97B53">
      <w:pPr>
        <w:pStyle w:val="CommentText"/>
      </w:pPr>
      <w:r>
        <w:rPr>
          <w:rStyle w:val="CommentReference"/>
        </w:rPr>
        <w:annotationRef/>
      </w:r>
      <w:r>
        <w:t>The abstract should only provide conclusions that are directly supported by the data. As the study was not a clinical trial, the role and efficacy of DE2300c5 in the treatment of hyponatremia has not been proven. In addition, the present study examined only sodium - as a consequence, it might be prudent to delete the reference to other electrolyte imbalances.</w:t>
      </w:r>
    </w:p>
  </w:comment>
  <w:comment w:id="145" w:author="Developmental Editor" w:date="2013-01-11T12:05:00Z" w:initials="DE">
    <w:p w:rsidR="00C97B53" w:rsidRDefault="00C97B53">
      <w:pPr>
        <w:pStyle w:val="CommentText"/>
      </w:pPr>
      <w:r>
        <w:rPr>
          <w:rStyle w:val="CommentReference"/>
        </w:rPr>
        <w:annotationRef/>
      </w:r>
      <w:r>
        <w:t>The introduction should ideally provide a clear and coherent description of the background literature with appropriate referencing of the main claims. It should establish the context of the current work in relation to previous research. The scope and objectives of the study should also be explicitly stated. In addition, details of the methodology and rationale for using it might also be included.</w:t>
      </w:r>
    </w:p>
    <w:p w:rsidR="00C97B53" w:rsidRDefault="00C97B53">
      <w:pPr>
        <w:pStyle w:val="CommentText"/>
      </w:pPr>
    </w:p>
    <w:p w:rsidR="00C97B53" w:rsidRDefault="00C97B53">
      <w:pPr>
        <w:pStyle w:val="CommentText"/>
      </w:pPr>
      <w:r>
        <w:t>At present, the introduction does not achieve all of the above aims. I have therefore made suggestions for additional text and restructuring of the original text.</w:t>
      </w:r>
    </w:p>
  </w:comment>
  <w:comment w:id="146" w:author="Developmental Editor" w:date="2013-04-16T16:27:00Z" w:initials="DE">
    <w:p w:rsidR="00C97B53" w:rsidRDefault="00C97B53">
      <w:pPr>
        <w:pStyle w:val="CommentText"/>
      </w:pPr>
      <w:r>
        <w:rPr>
          <w:rStyle w:val="CommentReference"/>
        </w:rPr>
        <w:annotationRef/>
      </w:r>
      <w:r>
        <w:t>As for the Abst</w:t>
      </w:r>
      <w:r w:rsidR="00457C98">
        <w:t>r</w:t>
      </w:r>
      <w:r>
        <w:t>act, it is important to establish the background and context of the study. I recommend that you start this section with a description of hyponatremia (causes, symptoms, underlying biology and current treatments). The need for novel treatment options could then be introduced before moving on to the discussion of 11beta-HSD2 and the MR. [NRES QA: This information would provide a clear rationale for your study, whereas some of the existing text in this section instead provides a general background to the field that is not clearly related to your study. I suggest removing information that is not needed for your target audience (whether in your field or a related one) to understand the background to your argument in the paper.]</w:t>
      </w:r>
    </w:p>
  </w:comment>
  <w:comment w:id="149" w:author="Senior Editor AT" w:date="2016-11-02T14:01:00Z" w:initials="SE">
    <w:p w:rsidR="00C97B53" w:rsidRPr="00631DE2" w:rsidRDefault="00C97B53" w:rsidP="004B5645">
      <w:pPr>
        <w:pStyle w:val="CommentText"/>
        <w:rPr>
          <w:rFonts w:ascii="Tahoma" w:hAnsi="Tahoma"/>
          <w:sz w:val="16"/>
          <w:lang w:val="en-US"/>
        </w:rPr>
      </w:pPr>
      <w:r w:rsidRPr="00631DE2">
        <w:rPr>
          <w:rStyle w:val="CommentReference"/>
          <w:rFonts w:ascii="Tahoma" w:hAnsi="Tahoma"/>
          <w:lang w:val="en-US"/>
        </w:rPr>
        <w:annotationRef/>
      </w:r>
      <w:r w:rsidRPr="00631DE2">
        <w:rPr>
          <w:rFonts w:ascii="Tahoma" w:hAnsi="Tahoma"/>
          <w:sz w:val="16"/>
          <w:lang w:val="en-US"/>
        </w:rPr>
        <w:t>Abbreviations and acronyms are often defined the first time they are used within the abstract and again in the main text</w:t>
      </w:r>
      <w:r>
        <w:rPr>
          <w:rFonts w:ascii="Tahoma" w:hAnsi="Tahoma"/>
          <w:sz w:val="16"/>
          <w:lang w:val="en-US"/>
        </w:rPr>
        <w:t>,</w:t>
      </w:r>
      <w:r w:rsidRPr="00631DE2">
        <w:rPr>
          <w:rFonts w:ascii="Tahoma" w:hAnsi="Tahoma"/>
          <w:sz w:val="16"/>
          <w:lang w:val="en-US"/>
        </w:rPr>
        <w:t xml:space="preserve"> and then used throughout the remainder of the manuscript. Please consider adhering to this convention.</w:t>
      </w:r>
      <w:r>
        <w:rPr>
          <w:rFonts w:ascii="Tahoma" w:hAnsi="Tahoma"/>
          <w:sz w:val="16"/>
          <w:lang w:val="en-US"/>
        </w:rPr>
        <w:t xml:space="preserve"> [</w:t>
      </w:r>
      <w:r w:rsidR="008D412B">
        <w:rPr>
          <w:rFonts w:ascii="Tahoma" w:hAnsi="Tahoma"/>
          <w:sz w:val="16"/>
          <w:lang w:val="en-US"/>
        </w:rPr>
        <w:t>NRES</w:t>
      </w:r>
      <w:r>
        <w:rPr>
          <w:rFonts w:ascii="Tahoma" w:hAnsi="Tahoma"/>
          <w:sz w:val="16"/>
          <w:lang w:val="en-US"/>
        </w:rPr>
        <w:t xml:space="preserve"> DE: See previous note in Abstract regarding conventions for gene and protein names]</w:t>
      </w:r>
    </w:p>
  </w:comment>
  <w:comment w:id="160" w:author="Developmental Editor" w:date="2013-01-29T17:32:00Z" w:initials="DE">
    <w:p w:rsidR="00C97B53" w:rsidRDefault="00C97B53">
      <w:pPr>
        <w:pStyle w:val="CommentText"/>
      </w:pPr>
      <w:r>
        <w:rPr>
          <w:rStyle w:val="CommentReference"/>
        </w:rPr>
        <w:annotationRef/>
      </w:r>
      <w:r>
        <w:t>The relationship between cortisol and cortisone may require further explanation for the benefit of the non-specialist reader.</w:t>
      </w:r>
    </w:p>
    <w:p w:rsidR="00C97B53" w:rsidRDefault="00C97B53">
      <w:pPr>
        <w:pStyle w:val="CommentText"/>
      </w:pPr>
    </w:p>
    <w:p w:rsidR="00C97B53" w:rsidRDefault="00C97B53">
      <w:pPr>
        <w:pStyle w:val="CommentText"/>
      </w:pPr>
      <w:r>
        <w:t>Also, see my note above regarding the use of reference citations to substatiate the main claims/statements. The Introduction currently lacks any such citations.</w:t>
      </w:r>
    </w:p>
  </w:comment>
  <w:comment w:id="165" w:author="Developmental Editor" w:date="2013-04-16T16:26:00Z" w:initials="DE">
    <w:p w:rsidR="00C97B53" w:rsidRDefault="00C97B53">
      <w:pPr>
        <w:pStyle w:val="CommentText"/>
      </w:pPr>
      <w:r>
        <w:rPr>
          <w:rStyle w:val="CommentReference"/>
        </w:rPr>
        <w:annotationRef/>
      </w:r>
      <w:r>
        <w:t>Meaning that NAD2+ is the co-factor in this reaction? Please consider rewording for clarity. [NRES QA: I think you actually mean to cite reference 2 here for the involvement of NAD</w:t>
      </w:r>
      <w:r w:rsidRPr="00C90DD8">
        <w:rPr>
          <w:vertAlign w:val="superscript"/>
        </w:rPr>
        <w:t>+</w:t>
      </w:r>
      <w:r>
        <w:t>, please check. If I am correct, consider an alternative format for this reference citation, e.g. "NAD</w:t>
      </w:r>
      <w:r w:rsidRPr="003F3063">
        <w:rPr>
          <w:vertAlign w:val="superscript"/>
        </w:rPr>
        <w:t>+</w:t>
      </w:r>
      <w:r>
        <w:t xml:space="preserve"> [ref. 2]", if permitted by your chosen journal. Alternatively, you might wish to delete this sentence as it is not really relevant to your main argument - you do not mention cofactors again in the paper.]</w:t>
      </w:r>
    </w:p>
  </w:comment>
  <w:comment w:id="215" w:author="Developmental Editor" w:date="2013-01-11T12:05:00Z" w:initials="DE">
    <w:p w:rsidR="00C97B53" w:rsidRDefault="00C97B53">
      <w:pPr>
        <w:pStyle w:val="CommentText"/>
      </w:pPr>
      <w:r>
        <w:rPr>
          <w:rStyle w:val="CommentReference"/>
        </w:rPr>
        <w:annotationRef/>
      </w:r>
      <w:r>
        <w:t>To aid flow, I recommend that this information is provided when the MR is first mentioned earlier in the paragraph. [NRES QA: I suspect that your discussion of the MR, cortisol etc. is more extensive than it needs to be here and some could be removed. See my comments at the start of the section.]</w:t>
      </w:r>
    </w:p>
  </w:comment>
  <w:comment w:id="224" w:author="Developmental Editor" w:date="2013-01-11T12:05:00Z" w:initials="DE">
    <w:p w:rsidR="00C97B53" w:rsidRDefault="00C97B53">
      <w:pPr>
        <w:pStyle w:val="CommentText"/>
      </w:pPr>
      <w:r>
        <w:rPr>
          <w:rStyle w:val="CommentReference"/>
        </w:rPr>
        <w:annotationRef/>
      </w:r>
      <w:r>
        <w:t>It might be helpful to discuss the phenotype of patients with loss-of-function mutations in the 11beta-HSD2 gene at this point as this will lead the reader to the rationale for your study.</w:t>
      </w:r>
    </w:p>
  </w:comment>
  <w:comment w:id="226" w:author="Developmental Editor" w:date="2013-01-11T12:05:00Z" w:initials="DE">
    <w:p w:rsidR="00C97B53" w:rsidRDefault="00C97B53">
      <w:pPr>
        <w:pStyle w:val="CommentText"/>
      </w:pPr>
      <w:r>
        <w:rPr>
          <w:rStyle w:val="CommentReference"/>
        </w:rPr>
        <w:annotationRef/>
      </w:r>
      <w:r>
        <w:t>A mix of upper case and lower case is used for the headings in this section. Please be consistent.</w:t>
      </w:r>
    </w:p>
  </w:comment>
  <w:comment w:id="238" w:author="NRES QA Editor" w:date="2013-01-11T12:05:00Z" w:initials="NRES QA">
    <w:p w:rsidR="00C97B53" w:rsidRDefault="00C97B53">
      <w:pPr>
        <w:pStyle w:val="CommentText"/>
      </w:pPr>
      <w:r>
        <w:t xml:space="preserve">Edited as most journals would expect </w:t>
      </w:r>
      <w:r>
        <w:rPr>
          <w:rStyle w:val="CommentReference"/>
        </w:rPr>
        <w:annotationRef/>
      </w:r>
      <w:r>
        <w:t xml:space="preserve"> the degrees symbol rather than a superscript "o".</w:t>
      </w:r>
    </w:p>
  </w:comment>
  <w:comment w:id="248" w:author="Developmental Editor" w:date="2013-01-11T14:08:00Z" w:initials="DE">
    <w:p w:rsidR="00C97B53" w:rsidRDefault="00C97B53">
      <w:pPr>
        <w:pStyle w:val="CommentText"/>
      </w:pPr>
      <w:r>
        <w:rPr>
          <w:rStyle w:val="CommentReference"/>
        </w:rPr>
        <w:annotationRef/>
      </w:r>
      <w:r>
        <w:t>What kind of plate? Please clarify.</w:t>
      </w:r>
    </w:p>
  </w:comment>
  <w:comment w:id="256" w:author="NRES QA Editor" w:date="2013-01-11T12:05:00Z" w:initials="NRES QA">
    <w:p w:rsidR="00C97B53" w:rsidRDefault="00C97B53">
      <w:pPr>
        <w:pStyle w:val="CommentText"/>
      </w:pPr>
      <w:r>
        <w:rPr>
          <w:rStyle w:val="CommentReference"/>
        </w:rPr>
        <w:annotationRef/>
      </w:r>
      <w:r>
        <w:t>Readers should ideally not have to refer to the Supplementary Information to follow your basic method. As the relevant text is not long, I suggest moving it here instead.</w:t>
      </w:r>
    </w:p>
  </w:comment>
  <w:comment w:id="249" w:author="Developmental Editor" w:date="2013-01-11T14:08:00Z" w:initials="DE">
    <w:p w:rsidR="00C97B53" w:rsidRDefault="00C97B53">
      <w:pPr>
        <w:pStyle w:val="CommentText"/>
      </w:pPr>
      <w:r>
        <w:rPr>
          <w:rStyle w:val="CommentReference"/>
        </w:rPr>
        <w:annotationRef/>
      </w:r>
      <w:r>
        <w:t>These volumes total more than 100 ul. Please clarify.</w:t>
      </w:r>
    </w:p>
  </w:comment>
  <w:comment w:id="271" w:author="Developmental Editor" w:date="2013-01-11T12:05:00Z" w:initials="DE">
    <w:p w:rsidR="00C97B53" w:rsidRDefault="00C97B53">
      <w:pPr>
        <w:pStyle w:val="CommentText"/>
      </w:pPr>
      <w:r>
        <w:rPr>
          <w:rStyle w:val="CommentReference"/>
        </w:rPr>
        <w:annotationRef/>
      </w:r>
      <w:r>
        <w:t>How long was the reaction incubated for?</w:t>
      </w:r>
    </w:p>
  </w:comment>
  <w:comment w:id="281" w:author="Developmental Editor" w:date="2013-01-11T12:05:00Z" w:initials="DE">
    <w:p w:rsidR="00C97B53" w:rsidRDefault="00C97B53">
      <w:pPr>
        <w:pStyle w:val="CommentText"/>
      </w:pPr>
      <w:r>
        <w:rPr>
          <w:rStyle w:val="CommentReference"/>
        </w:rPr>
        <w:annotationRef/>
      </w:r>
      <w:r>
        <w:t>The identity of the substrate and the amount added are not stated. Sufficient detail should be provided so that a competent person could reproduce your results.</w:t>
      </w:r>
    </w:p>
  </w:comment>
  <w:comment w:id="288" w:author="Developmental Editor" w:date="2013-01-11T12:05:00Z" w:initials="DE">
    <w:p w:rsidR="00C97B53" w:rsidRDefault="00C97B53">
      <w:pPr>
        <w:pStyle w:val="CommentText"/>
      </w:pPr>
      <w:r>
        <w:rPr>
          <w:rStyle w:val="CommentReference"/>
        </w:rPr>
        <w:annotationRef/>
      </w:r>
      <w:r>
        <w:t>Identity of the reaction product not clear.</w:t>
      </w:r>
    </w:p>
  </w:comment>
  <w:comment w:id="290" w:author="Developmental Editor" w:date="2013-01-11T12:05:00Z" w:initials="DE">
    <w:p w:rsidR="00C97B53" w:rsidRDefault="00C97B53">
      <w:pPr>
        <w:pStyle w:val="CommentText"/>
      </w:pPr>
      <w:r>
        <w:rPr>
          <w:rStyle w:val="CommentReference"/>
        </w:rPr>
        <w:annotationRef/>
      </w:r>
      <w:r>
        <w:t>It is usual to provide the model and manufacturer details of any equipment used.</w:t>
      </w:r>
    </w:p>
  </w:comment>
  <w:comment w:id="299" w:author="Developmental Editor" w:date="2013-01-29T17:29:00Z" w:initials="DE">
    <w:p w:rsidR="00C97B53" w:rsidRDefault="00C97B53">
      <w:pPr>
        <w:pStyle w:val="CommentText"/>
      </w:pPr>
      <w:r>
        <w:rPr>
          <w:rStyle w:val="CommentReference"/>
        </w:rPr>
        <w:annotationRef/>
      </w:r>
      <w:r>
        <w:t>It would be helpful if the exact concentrations were provided here. [NRES QA: Please reject my added reference to the SI if you follow this suggestion.]</w:t>
      </w:r>
    </w:p>
  </w:comment>
  <w:comment w:id="310" w:author="Developmental Editor" w:date="2013-01-11T12:05:00Z" w:initials="DE">
    <w:p w:rsidR="00C97B53" w:rsidRDefault="00C97B53">
      <w:pPr>
        <w:pStyle w:val="CommentText"/>
      </w:pPr>
      <w:r>
        <w:rPr>
          <w:rStyle w:val="CommentReference"/>
        </w:rPr>
        <w:annotationRef/>
      </w:r>
      <w:r>
        <w:t>What was used as the blank? Assay buffer? The solute that the inhibitor was dissolved in?</w:t>
      </w:r>
    </w:p>
  </w:comment>
  <w:comment w:id="313" w:author="Developmental Editor" w:date="2013-01-11T12:05:00Z" w:initials="DE">
    <w:p w:rsidR="00C97B53" w:rsidRDefault="00C97B53">
      <w:pPr>
        <w:pStyle w:val="CommentText"/>
      </w:pPr>
      <w:r>
        <w:rPr>
          <w:rStyle w:val="CommentReference"/>
        </w:rPr>
        <w:annotationRef/>
      </w:r>
      <w:r>
        <w:t>Please explain how the and why the pH was measured.</w:t>
      </w:r>
    </w:p>
  </w:comment>
  <w:comment w:id="328" w:author="Senior Editor AT" w:date="2016-11-02T14:02:00Z" w:initials="SE">
    <w:p w:rsidR="00C97B53" w:rsidRPr="00631DE2" w:rsidRDefault="00C97B53" w:rsidP="004B5645">
      <w:pPr>
        <w:pStyle w:val="CommentText"/>
        <w:rPr>
          <w:rFonts w:ascii="Tahoma" w:hAnsi="Tahoma"/>
          <w:sz w:val="16"/>
          <w:lang w:val="en-US"/>
        </w:rPr>
      </w:pPr>
      <w:r w:rsidRPr="00631DE2">
        <w:rPr>
          <w:rStyle w:val="CommentReference"/>
          <w:rFonts w:ascii="Tahoma" w:hAnsi="Tahoma"/>
          <w:lang w:val="en-US"/>
        </w:rPr>
        <w:annotationRef/>
      </w:r>
      <w:r w:rsidRPr="00631DE2">
        <w:rPr>
          <w:rFonts w:ascii="Tahoma" w:hAnsi="Tahoma"/>
          <w:sz w:val="16"/>
          <w:lang w:val="en-US"/>
        </w:rPr>
        <w:t>Please note that the 2 is inconsistently preceded by a hyphen in this enzyme name.</w:t>
      </w:r>
      <w:r>
        <w:rPr>
          <w:rFonts w:ascii="Tahoma" w:hAnsi="Tahoma"/>
          <w:sz w:val="16"/>
          <w:lang w:val="en-US"/>
        </w:rPr>
        <w:t xml:space="preserve"> [</w:t>
      </w:r>
      <w:r w:rsidR="008D412B">
        <w:rPr>
          <w:rFonts w:ascii="Tahoma" w:hAnsi="Tahoma"/>
          <w:sz w:val="16"/>
          <w:lang w:val="en-US"/>
        </w:rPr>
        <w:t>NRES</w:t>
      </w:r>
      <w:r>
        <w:rPr>
          <w:rFonts w:ascii="Tahoma" w:hAnsi="Tahoma"/>
          <w:sz w:val="16"/>
          <w:lang w:val="en-US"/>
        </w:rPr>
        <w:t xml:space="preserve"> DE: See previous note in the Abstract regarding conventions for gene and protein names]</w:t>
      </w:r>
    </w:p>
  </w:comment>
  <w:comment w:id="331" w:author="Developmental Editor" w:date="2013-01-11T12:05:00Z" w:initials="DE">
    <w:p w:rsidR="00C97B53" w:rsidRDefault="00C97B53">
      <w:pPr>
        <w:pStyle w:val="CommentText"/>
      </w:pPr>
      <w:r>
        <w:rPr>
          <w:rStyle w:val="CommentReference"/>
        </w:rPr>
        <w:annotationRef/>
      </w:r>
      <w:r>
        <w:t>Term correct as edited?</w:t>
      </w:r>
    </w:p>
  </w:comment>
  <w:comment w:id="340" w:author="Developmental Editor" w:date="2013-01-11T12:05:00Z" w:initials="DE">
    <w:p w:rsidR="00C97B53" w:rsidRDefault="00C97B53">
      <w:pPr>
        <w:pStyle w:val="CommentText"/>
      </w:pPr>
      <w:r>
        <w:rPr>
          <w:rStyle w:val="CommentReference"/>
        </w:rPr>
        <w:annotationRef/>
      </w:r>
      <w:r>
        <w:t>How was the extract made and purified?</w:t>
      </w:r>
    </w:p>
  </w:comment>
  <w:comment w:id="341" w:author="Developmental Editor" w:date="2013-01-11T12:05:00Z" w:initials="DE">
    <w:p w:rsidR="00C97B53" w:rsidRDefault="00C97B53">
      <w:pPr>
        <w:pStyle w:val="CommentText"/>
      </w:pPr>
      <w:r>
        <w:rPr>
          <w:rStyle w:val="CommentReference"/>
        </w:rPr>
        <w:annotationRef/>
      </w:r>
      <w:r>
        <w:t>This aspect may also require further explanation.</w:t>
      </w:r>
    </w:p>
  </w:comment>
  <w:comment w:id="353" w:author="Senior Editor AT" w:date="2013-01-11T12:05:00Z" w:initials="SE">
    <w:p w:rsidR="00C97B53" w:rsidRPr="00631DE2" w:rsidRDefault="00C97B53" w:rsidP="004B5645">
      <w:pPr>
        <w:pStyle w:val="CommentText"/>
        <w:rPr>
          <w:rFonts w:ascii="Tahoma" w:hAnsi="Tahoma"/>
          <w:sz w:val="16"/>
          <w:lang w:val="en-US"/>
        </w:rPr>
      </w:pPr>
      <w:r w:rsidRPr="00631DE2">
        <w:rPr>
          <w:rStyle w:val="CommentReference"/>
          <w:rFonts w:ascii="Tahoma" w:hAnsi="Tahoma"/>
          <w:lang w:val="en-US"/>
        </w:rPr>
        <w:annotationRef/>
      </w:r>
      <w:r w:rsidRPr="00631DE2">
        <w:rPr>
          <w:rFonts w:ascii="Tahoma" w:hAnsi="Tahoma"/>
          <w:sz w:val="16"/>
          <w:lang w:val="en-US"/>
        </w:rPr>
        <w:t>Please ensure that this insertion maintains your intended meaning.</w:t>
      </w:r>
    </w:p>
  </w:comment>
  <w:comment w:id="361" w:author="NRES QA Editor" w:date="2013-01-11T12:05:00Z" w:initials="NRES QA">
    <w:p w:rsidR="00C97B53" w:rsidRDefault="00C97B53">
      <w:pPr>
        <w:pStyle w:val="CommentText"/>
      </w:pPr>
      <w:r>
        <w:rPr>
          <w:rStyle w:val="CommentReference"/>
        </w:rPr>
        <w:annotationRef/>
      </w:r>
      <w:r>
        <w:t>How?</w:t>
      </w:r>
    </w:p>
  </w:comment>
  <w:comment w:id="362" w:author="Developmental Editor" w:date="2013-01-11T12:05:00Z" w:initials="DE">
    <w:p w:rsidR="00C97B53" w:rsidRDefault="00C97B53">
      <w:pPr>
        <w:pStyle w:val="CommentText"/>
      </w:pPr>
      <w:r>
        <w:rPr>
          <w:rStyle w:val="CommentReference"/>
        </w:rPr>
        <w:annotationRef/>
      </w:r>
      <w:r>
        <w:t>It is usual and more useful to provide the g force rather than rpm for centrifugation.</w:t>
      </w:r>
    </w:p>
  </w:comment>
  <w:comment w:id="370" w:author="Developmental Editor" w:date="2013-01-11T12:05:00Z" w:initials="DE">
    <w:p w:rsidR="00C97B53" w:rsidRDefault="00C97B53">
      <w:pPr>
        <w:pStyle w:val="CommentText"/>
      </w:pPr>
      <w:r>
        <w:rPr>
          <w:rStyle w:val="CommentReference"/>
        </w:rPr>
        <w:annotationRef/>
      </w:r>
      <w:r>
        <w:t>This statement is rather vague. You might consider elaborating on it.</w:t>
      </w:r>
    </w:p>
  </w:comment>
  <w:comment w:id="379" w:author="Developmental Editor" w:date="2013-01-11T14:18:00Z" w:initials="DE">
    <w:p w:rsidR="00C97B53" w:rsidRDefault="00C97B53">
      <w:pPr>
        <w:pStyle w:val="CommentText"/>
      </w:pPr>
      <w:r>
        <w:rPr>
          <w:rStyle w:val="CommentReference"/>
        </w:rPr>
        <w:annotationRef/>
      </w:r>
      <w:r>
        <w:t>Consider including additional experimental detail in this and subsequent figure legends – without this detail, I think the reader will need to</w:t>
      </w:r>
      <w:r w:rsidRPr="007C1685">
        <w:t xml:space="preserve"> </w:t>
      </w:r>
      <w:r>
        <w:t>refer to the main text to understand the figures.</w:t>
      </w:r>
    </w:p>
  </w:comment>
  <w:comment w:id="380" w:author="NRES QA Editor" w:date="2013-01-11T14:18:00Z" w:initials="NRES QA">
    <w:p w:rsidR="00C97B53" w:rsidRDefault="00C97B53">
      <w:pPr>
        <w:pStyle w:val="CommentText"/>
      </w:pPr>
      <w:r>
        <w:rPr>
          <w:rStyle w:val="CommentReference"/>
        </w:rPr>
        <w:annotationRef/>
      </w:r>
    </w:p>
    <w:p w:rsidR="00C97B53" w:rsidRDefault="00C97B53">
      <w:pPr>
        <w:pStyle w:val="CommentText"/>
      </w:pPr>
      <w:r>
        <w:t>There is no need to say that it is a bar chart. Also, depending on journal formatting requirements and your own personal preference, it can be more useful to start the legend with a description of the main finding from the figure, rather than what is plotted.</w:t>
      </w:r>
    </w:p>
  </w:comment>
  <w:comment w:id="387" w:author="Senior Editor AT" w:date="2013-01-11T12:05:00Z" w:initials="SE">
    <w:p w:rsidR="00C97B53" w:rsidRPr="00631DE2" w:rsidRDefault="00C97B53" w:rsidP="004B5645">
      <w:pPr>
        <w:pStyle w:val="CommentText"/>
        <w:rPr>
          <w:rFonts w:ascii="Tahoma" w:hAnsi="Tahoma"/>
          <w:sz w:val="16"/>
          <w:lang w:val="en-US"/>
        </w:rPr>
      </w:pPr>
      <w:r w:rsidRPr="00631DE2">
        <w:rPr>
          <w:rStyle w:val="CommentReference"/>
          <w:rFonts w:ascii="Tahoma" w:hAnsi="Tahoma"/>
          <w:lang w:val="en-US"/>
        </w:rPr>
        <w:annotationRef/>
      </w:r>
      <w:r w:rsidRPr="00631DE2">
        <w:rPr>
          <w:rFonts w:ascii="Tahoma" w:hAnsi="Tahoma"/>
          <w:sz w:val="16"/>
          <w:lang w:val="en-US"/>
        </w:rPr>
        <w:t>Instead of including this sentence, you may want to write “from each potential inhibitor in transfected HEK293 cells” in the first sentence.</w:t>
      </w:r>
    </w:p>
  </w:comment>
  <w:comment w:id="392" w:author="NRES QA Editor" w:date="2013-01-11T14:11:00Z" w:initials="NRES QA">
    <w:p w:rsidR="00C97B53" w:rsidRDefault="00C97B53">
      <w:pPr>
        <w:pStyle w:val="CommentText"/>
      </w:pPr>
      <w:r>
        <w:t>I have edited this to remove the use of "vs."- ok? But s</w:t>
      </w:r>
      <w:r>
        <w:rPr>
          <w:rStyle w:val="CommentReference"/>
        </w:rPr>
        <w:annotationRef/>
      </w:r>
      <w:r>
        <w:t>ee also my comments above - this information is evident from the graph so it may be more useful to describe what the figure tells us.</w:t>
      </w:r>
    </w:p>
  </w:comment>
  <w:comment w:id="400" w:author="Developmental Editor" w:date="2013-01-11T12:05:00Z" w:initials="DE">
    <w:p w:rsidR="00C97B53" w:rsidRDefault="00C97B53">
      <w:pPr>
        <w:pStyle w:val="CommentText"/>
      </w:pPr>
      <w:r>
        <w:rPr>
          <w:rStyle w:val="CommentReference"/>
        </w:rPr>
        <w:annotationRef/>
      </w:r>
      <w:r>
        <w:t>Text correct as edited?</w:t>
      </w:r>
    </w:p>
  </w:comment>
  <w:comment w:id="413" w:author="Senior Editor AT" w:date="2013-01-11T12:05:00Z" w:initials="SE">
    <w:p w:rsidR="00C97B53" w:rsidRPr="00631DE2" w:rsidRDefault="00C97B53" w:rsidP="004B5645">
      <w:pPr>
        <w:pStyle w:val="CommentText"/>
        <w:rPr>
          <w:rFonts w:ascii="Tahoma" w:hAnsi="Tahoma"/>
          <w:sz w:val="16"/>
          <w:lang w:val="en-US"/>
        </w:rPr>
      </w:pPr>
      <w:r w:rsidRPr="00631DE2">
        <w:rPr>
          <w:rStyle w:val="CommentReference"/>
          <w:rFonts w:ascii="Tahoma" w:hAnsi="Tahoma"/>
          <w:lang w:val="en-US"/>
        </w:rPr>
        <w:annotationRef/>
      </w:r>
      <w:r w:rsidRPr="00631DE2">
        <w:rPr>
          <w:rFonts w:ascii="Tahoma" w:hAnsi="Tahoma"/>
          <w:sz w:val="16"/>
          <w:lang w:val="en-US"/>
        </w:rPr>
        <w:t>Please note that the spacing around mathematical symbols (e.g., =, &lt;) is inconsistent throughout the manuscript.</w:t>
      </w:r>
    </w:p>
  </w:comment>
  <w:comment w:id="421" w:author="NRES QA Editor" w:date="2016-11-02T14:02:00Z" w:initials="NRES QA">
    <w:p w:rsidR="00C97B53" w:rsidRDefault="00C97B53">
      <w:pPr>
        <w:pStyle w:val="CommentText"/>
      </w:pPr>
      <w:r>
        <w:rPr>
          <w:rFonts w:ascii="Tahoma" w:hAnsi="Tahoma"/>
          <w:sz w:val="16"/>
          <w:lang w:val="en-US"/>
        </w:rPr>
        <w:t>Depending on your chosen journal's requirements, you should ideally inc</w:t>
      </w:r>
      <w:r w:rsidR="00766C2B">
        <w:rPr>
          <w:rFonts w:ascii="Tahoma" w:hAnsi="Tahoma"/>
          <w:sz w:val="16"/>
          <w:lang w:val="en-US"/>
        </w:rPr>
        <w:t>l</w:t>
      </w:r>
      <w:r>
        <w:rPr>
          <w:rFonts w:ascii="Tahoma" w:hAnsi="Tahoma"/>
          <w:sz w:val="16"/>
          <w:lang w:val="en-US"/>
        </w:rPr>
        <w:t xml:space="preserve">ude in the legend the information required to interpret the table without needing to refer to the main text. Readers will be put off by the requirement to refer to the SI. I suggest including details on the compounds, the cell line etc. </w:t>
      </w:r>
      <w:r>
        <w:rPr>
          <w:rStyle w:val="CommentReference"/>
        </w:rPr>
        <w:annotationRef/>
      </w:r>
      <w:r>
        <w:rPr>
          <w:rFonts w:ascii="Tahoma" w:hAnsi="Tahoma"/>
          <w:sz w:val="16"/>
          <w:lang w:val="en-US"/>
        </w:rPr>
        <w:t>[</w:t>
      </w:r>
      <w:r w:rsidR="008D412B">
        <w:rPr>
          <w:rFonts w:ascii="Tahoma" w:hAnsi="Tahoma"/>
          <w:sz w:val="16"/>
          <w:lang w:val="en-US"/>
        </w:rPr>
        <w:t>NRES</w:t>
      </w:r>
      <w:r>
        <w:rPr>
          <w:rFonts w:ascii="Tahoma" w:hAnsi="Tahoma"/>
          <w:sz w:val="16"/>
          <w:lang w:val="en-US"/>
        </w:rPr>
        <w:t xml:space="preserve"> DE: Abbreviations are also usually defined, even if they have already been used in the main text]</w:t>
      </w:r>
    </w:p>
  </w:comment>
  <w:comment w:id="425" w:author="Developmental Editor" w:date="2013-01-11T12:05:00Z" w:initials="DE">
    <w:p w:rsidR="00C97B53" w:rsidRDefault="00C97B53">
      <w:pPr>
        <w:pStyle w:val="CommentText"/>
      </w:pPr>
      <w:r>
        <w:rPr>
          <w:rStyle w:val="CommentReference"/>
        </w:rPr>
        <w:annotationRef/>
      </w:r>
      <w:r>
        <w:t>Please check the author guidelines of your target journal regarding the correct formatting of tables. Most require the inclusion of horizontal lines.</w:t>
      </w:r>
    </w:p>
  </w:comment>
  <w:comment w:id="428" w:author="Developmental Editor" w:date="2013-01-11T12:05:00Z" w:initials="DE">
    <w:p w:rsidR="00C97B53" w:rsidRDefault="00C97B53">
      <w:pPr>
        <w:pStyle w:val="CommentText"/>
      </w:pPr>
      <w:r>
        <w:rPr>
          <w:rStyle w:val="CommentReference"/>
        </w:rPr>
        <w:annotationRef/>
      </w:r>
      <w:r>
        <w:t>For consistency, you might wish to say "compound 8" here and provide a footnote to explain that compound 8 is DE2300c5.</w:t>
      </w:r>
    </w:p>
  </w:comment>
  <w:comment w:id="429" w:author="Developmental Editor" w:date="2013-01-11T12:05:00Z" w:initials="DE">
    <w:p w:rsidR="00C97B53" w:rsidRDefault="00C97B53">
      <w:pPr>
        <w:pStyle w:val="CommentText"/>
      </w:pPr>
      <w:r>
        <w:rPr>
          <w:rStyle w:val="CommentReference"/>
        </w:rPr>
        <w:annotationRef/>
      </w:r>
      <w:r>
        <w:t>You might consider deleting this column as it is only relevant to DE2300c5. The Ki value for CE2300c5 could then be included as a footnote.</w:t>
      </w:r>
    </w:p>
  </w:comment>
  <w:comment w:id="430" w:author="Senior Editor AT" w:date="2013-01-11T12:05:00Z" w:initials="SE">
    <w:p w:rsidR="00C97B53" w:rsidRPr="00631DE2" w:rsidRDefault="00C97B53" w:rsidP="004B5645">
      <w:pPr>
        <w:pStyle w:val="CommentText"/>
        <w:rPr>
          <w:rFonts w:ascii="Tahoma" w:hAnsi="Tahoma"/>
          <w:sz w:val="16"/>
          <w:lang w:val="en-US"/>
        </w:rPr>
      </w:pPr>
      <w:r w:rsidRPr="00631DE2">
        <w:rPr>
          <w:rStyle w:val="CommentReference"/>
          <w:rFonts w:ascii="Tahoma" w:hAnsi="Tahoma"/>
          <w:lang w:val="en-US"/>
        </w:rPr>
        <w:annotationRef/>
      </w:r>
      <w:r w:rsidRPr="00631DE2">
        <w:rPr>
          <w:rFonts w:ascii="Tahoma" w:hAnsi="Tahoma"/>
          <w:sz w:val="16"/>
          <w:lang w:val="en-US"/>
        </w:rPr>
        <w:t>You may want to consider writing this as “relating to the most potent inhibitors of 11</w:t>
      </w:r>
      <w:r w:rsidRPr="00631DE2">
        <w:rPr>
          <w:rFonts w:ascii="Times New Roman" w:hAnsi="Times New Roman"/>
          <w:sz w:val="16"/>
          <w:lang w:val="en-US"/>
        </w:rPr>
        <w:t>β</w:t>
      </w:r>
      <w:r w:rsidRPr="00631DE2">
        <w:rPr>
          <w:rFonts w:ascii="Tahoma" w:hAnsi="Tahoma"/>
          <w:sz w:val="16"/>
          <w:lang w:val="en-US"/>
        </w:rPr>
        <w:t>-HSD2”.</w:t>
      </w:r>
    </w:p>
  </w:comment>
  <w:comment w:id="432" w:author="Developmental Editor" w:date="2013-01-11T12:05:00Z" w:initials="DE">
    <w:p w:rsidR="00C97B53" w:rsidRDefault="00C97B53">
      <w:pPr>
        <w:pStyle w:val="CommentText"/>
      </w:pPr>
      <w:r>
        <w:rPr>
          <w:rStyle w:val="CommentReference"/>
        </w:rPr>
        <w:annotationRef/>
      </w:r>
      <w:r>
        <w:t xml:space="preserve">The meaning of "query molecules" is unclear. </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133B" w:rsidRDefault="0094133B">
      <w:r>
        <w:separator/>
      </w:r>
    </w:p>
  </w:endnote>
  <w:endnote w:type="continuationSeparator" w:id="0">
    <w:p w:rsidR="0094133B" w:rsidRDefault="00941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B53" w:rsidRDefault="00FA590E" w:rsidP="00B640C6">
    <w:pPr>
      <w:pStyle w:val="Footer"/>
      <w:jc w:val="center"/>
    </w:pPr>
    <w:r>
      <w:rPr>
        <w:sz w:val="16"/>
        <w:szCs w:val="16"/>
      </w:rPr>
      <w:t>F</w:t>
    </w:r>
    <w:r w:rsidR="00C97B53">
      <w:rPr>
        <w:sz w:val="16"/>
        <w:szCs w:val="16"/>
      </w:rPr>
      <w:t>or illustrative purposes only.</w:t>
    </w:r>
    <w:r w:rsidR="00C97B53" w:rsidRPr="00F47D32">
      <w:rPr>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133B" w:rsidRDefault="0094133B">
      <w:r>
        <w:separator/>
      </w:r>
    </w:p>
  </w:footnote>
  <w:footnote w:type="continuationSeparator" w:id="0">
    <w:p w:rsidR="0094133B" w:rsidRDefault="009413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36C6B0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98543912"/>
    <w:lvl w:ilvl="0">
      <w:start w:val="1"/>
      <w:numFmt w:val="decimal"/>
      <w:lvlText w:val="%1."/>
      <w:lvlJc w:val="left"/>
      <w:pPr>
        <w:tabs>
          <w:tab w:val="num" w:pos="1492"/>
        </w:tabs>
        <w:ind w:left="1492" w:hanging="360"/>
      </w:pPr>
    </w:lvl>
  </w:abstractNum>
  <w:abstractNum w:abstractNumId="2">
    <w:nsid w:val="FFFFFF7D"/>
    <w:multiLevelType w:val="singleLevel"/>
    <w:tmpl w:val="1206F48A"/>
    <w:lvl w:ilvl="0">
      <w:start w:val="1"/>
      <w:numFmt w:val="decimal"/>
      <w:lvlText w:val="%1."/>
      <w:lvlJc w:val="left"/>
      <w:pPr>
        <w:tabs>
          <w:tab w:val="num" w:pos="1209"/>
        </w:tabs>
        <w:ind w:left="1209" w:hanging="360"/>
      </w:pPr>
    </w:lvl>
  </w:abstractNum>
  <w:abstractNum w:abstractNumId="3">
    <w:nsid w:val="FFFFFF7E"/>
    <w:multiLevelType w:val="singleLevel"/>
    <w:tmpl w:val="DE760EBE"/>
    <w:lvl w:ilvl="0">
      <w:start w:val="1"/>
      <w:numFmt w:val="decimal"/>
      <w:lvlText w:val="%1."/>
      <w:lvlJc w:val="left"/>
      <w:pPr>
        <w:tabs>
          <w:tab w:val="num" w:pos="926"/>
        </w:tabs>
        <w:ind w:left="926" w:hanging="360"/>
      </w:pPr>
    </w:lvl>
  </w:abstractNum>
  <w:abstractNum w:abstractNumId="4">
    <w:nsid w:val="FFFFFF7F"/>
    <w:multiLevelType w:val="singleLevel"/>
    <w:tmpl w:val="1FBCDEBE"/>
    <w:lvl w:ilvl="0">
      <w:start w:val="1"/>
      <w:numFmt w:val="decimal"/>
      <w:lvlText w:val="%1."/>
      <w:lvlJc w:val="left"/>
      <w:pPr>
        <w:tabs>
          <w:tab w:val="num" w:pos="643"/>
        </w:tabs>
        <w:ind w:left="643" w:hanging="360"/>
      </w:pPr>
    </w:lvl>
  </w:abstractNum>
  <w:abstractNum w:abstractNumId="5">
    <w:nsid w:val="FFFFFF80"/>
    <w:multiLevelType w:val="singleLevel"/>
    <w:tmpl w:val="F0D6D0A0"/>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2062ADB6"/>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4A0E6D80"/>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3CCCCF18"/>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187E0564"/>
    <w:lvl w:ilvl="0">
      <w:start w:val="1"/>
      <w:numFmt w:val="decimal"/>
      <w:lvlText w:val="%1."/>
      <w:lvlJc w:val="left"/>
      <w:pPr>
        <w:tabs>
          <w:tab w:val="num" w:pos="360"/>
        </w:tabs>
        <w:ind w:left="360" w:hanging="360"/>
      </w:pPr>
    </w:lvl>
  </w:abstractNum>
  <w:abstractNum w:abstractNumId="10">
    <w:nsid w:val="FFFFFF89"/>
    <w:multiLevelType w:val="singleLevel"/>
    <w:tmpl w:val="A8320CC2"/>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characterSpacingControl w:val="doNotCompress"/>
  <w:hdrShapeDefaults>
    <o:shapedefaults v:ext="edit" spidmax="2049"/>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A4782"/>
    <w:rsid w:val="00003166"/>
    <w:rsid w:val="00032749"/>
    <w:rsid w:val="00041FD9"/>
    <w:rsid w:val="0005402B"/>
    <w:rsid w:val="000608D9"/>
    <w:rsid w:val="000676C9"/>
    <w:rsid w:val="00095DCB"/>
    <w:rsid w:val="000C42E9"/>
    <w:rsid w:val="001059F0"/>
    <w:rsid w:val="00127FD5"/>
    <w:rsid w:val="0019264B"/>
    <w:rsid w:val="001A0831"/>
    <w:rsid w:val="001C6A26"/>
    <w:rsid w:val="00221E1A"/>
    <w:rsid w:val="002C3D19"/>
    <w:rsid w:val="002E14A6"/>
    <w:rsid w:val="00337CAC"/>
    <w:rsid w:val="0035276D"/>
    <w:rsid w:val="00396715"/>
    <w:rsid w:val="003F3063"/>
    <w:rsid w:val="003F7501"/>
    <w:rsid w:val="004151A0"/>
    <w:rsid w:val="00426D93"/>
    <w:rsid w:val="004328BF"/>
    <w:rsid w:val="00457C98"/>
    <w:rsid w:val="00491292"/>
    <w:rsid w:val="004B5645"/>
    <w:rsid w:val="004C390E"/>
    <w:rsid w:val="00512961"/>
    <w:rsid w:val="006138BD"/>
    <w:rsid w:val="00643365"/>
    <w:rsid w:val="00673D0D"/>
    <w:rsid w:val="006859D0"/>
    <w:rsid w:val="00700444"/>
    <w:rsid w:val="00703AE8"/>
    <w:rsid w:val="007058A0"/>
    <w:rsid w:val="00720AD7"/>
    <w:rsid w:val="00766C2B"/>
    <w:rsid w:val="007C1685"/>
    <w:rsid w:val="007D6ABE"/>
    <w:rsid w:val="007E6B32"/>
    <w:rsid w:val="00840993"/>
    <w:rsid w:val="008922DD"/>
    <w:rsid w:val="008A18BC"/>
    <w:rsid w:val="008A1F9E"/>
    <w:rsid w:val="008D412B"/>
    <w:rsid w:val="00907D9B"/>
    <w:rsid w:val="0094133B"/>
    <w:rsid w:val="00984DAB"/>
    <w:rsid w:val="009A6983"/>
    <w:rsid w:val="00A04620"/>
    <w:rsid w:val="00A34F9B"/>
    <w:rsid w:val="00B5611A"/>
    <w:rsid w:val="00B640C6"/>
    <w:rsid w:val="00B82730"/>
    <w:rsid w:val="00B95F24"/>
    <w:rsid w:val="00BA610C"/>
    <w:rsid w:val="00C90DD8"/>
    <w:rsid w:val="00C97B53"/>
    <w:rsid w:val="00D0312E"/>
    <w:rsid w:val="00DA4782"/>
    <w:rsid w:val="00DF028E"/>
    <w:rsid w:val="00E549BC"/>
    <w:rsid w:val="00E553C1"/>
    <w:rsid w:val="00EC4035"/>
    <w:rsid w:val="00ED02B3"/>
    <w:rsid w:val="00F56C42"/>
    <w:rsid w:val="00F760E0"/>
    <w:rsid w:val="00F824E2"/>
    <w:rsid w:val="00FA590E"/>
    <w:rsid w:val="00FB4E79"/>
    <w:rsid w:val="00FC38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A572A"/>
    <w:rPr>
      <w:rFonts w:ascii="Calibri" w:hAnsi="Calibri"/>
      <w:sz w:val="22"/>
      <w:szCs w:val="24"/>
      <w:lang w:eastAsia="ja-JP"/>
    </w:rPr>
  </w:style>
  <w:style w:type="paragraph" w:styleId="Heading1">
    <w:name w:val="heading 1"/>
    <w:basedOn w:val="Normal"/>
    <w:next w:val="Normal"/>
    <w:qFormat/>
    <w:rsid w:val="008A572A"/>
    <w:pPr>
      <w:keepNext/>
      <w:spacing w:before="240" w:after="60"/>
      <w:outlineLvl w:val="0"/>
    </w:pPr>
    <w:rPr>
      <w:rFonts w:cs="Arial"/>
      <w:b/>
      <w:bCs/>
      <w:kern w:val="32"/>
      <w:sz w:val="36"/>
      <w:szCs w:val="32"/>
    </w:rPr>
  </w:style>
  <w:style w:type="paragraph" w:styleId="Heading2">
    <w:name w:val="heading 2"/>
    <w:basedOn w:val="Normal"/>
    <w:next w:val="Normal"/>
    <w:qFormat/>
    <w:rsid w:val="008A572A"/>
    <w:pPr>
      <w:keepNext/>
      <w:spacing w:before="240" w:after="60"/>
      <w:outlineLvl w:val="1"/>
    </w:pPr>
    <w:rPr>
      <w:rFonts w:cs="Arial"/>
      <w:b/>
      <w:bCs/>
      <w:iCs/>
      <w:sz w:val="28"/>
      <w:szCs w:val="28"/>
    </w:rPr>
  </w:style>
  <w:style w:type="paragraph" w:styleId="Heading3">
    <w:name w:val="heading 3"/>
    <w:basedOn w:val="Normal"/>
    <w:next w:val="Normal"/>
    <w:qFormat/>
    <w:rsid w:val="008A572A"/>
    <w:pPr>
      <w:keepNext/>
      <w:spacing w:before="240" w:after="60"/>
      <w:outlineLvl w:val="2"/>
    </w:pPr>
    <w:rPr>
      <w:rFonts w:cs="Arial"/>
      <w:b/>
      <w:bCs/>
      <w:szCs w:val="26"/>
    </w:rPr>
  </w:style>
  <w:style w:type="paragraph" w:styleId="Heading4">
    <w:name w:val="heading 4"/>
    <w:basedOn w:val="Normal"/>
    <w:next w:val="Normal"/>
    <w:qFormat/>
    <w:rsid w:val="008A572A"/>
    <w:pPr>
      <w:keepNext/>
      <w:spacing w:before="240" w:after="60"/>
      <w:outlineLvl w:val="3"/>
    </w:pPr>
    <w:rPr>
      <w:bCs/>
      <w:szCs w:val="28"/>
      <w:u w:val="single"/>
    </w:rPr>
  </w:style>
  <w:style w:type="paragraph" w:styleId="Heading5">
    <w:name w:val="heading 5"/>
    <w:basedOn w:val="Normal"/>
    <w:next w:val="Normal"/>
    <w:qFormat/>
    <w:rsid w:val="008A572A"/>
    <w:pPr>
      <w:outlineLvl w:val="4"/>
    </w:pPr>
  </w:style>
  <w:style w:type="paragraph" w:styleId="Heading6">
    <w:name w:val="heading 6"/>
    <w:basedOn w:val="Heading5"/>
    <w:next w:val="Normal"/>
    <w:qFormat/>
    <w:rsid w:val="008A572A"/>
    <w:pPr>
      <w:outlineLvl w:val="5"/>
    </w:pPr>
  </w:style>
  <w:style w:type="paragraph" w:styleId="Heading7">
    <w:name w:val="heading 7"/>
    <w:basedOn w:val="Heading6"/>
    <w:next w:val="Normal"/>
    <w:qFormat/>
    <w:rsid w:val="008A572A"/>
    <w:pPr>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A4782"/>
    <w:pPr>
      <w:autoSpaceDE w:val="0"/>
      <w:autoSpaceDN w:val="0"/>
      <w:adjustRightInd w:val="0"/>
    </w:pPr>
    <w:rPr>
      <w:rFonts w:ascii="Palatino Linotype" w:hAnsi="Palatino Linotype" w:cs="Palatino Linotype"/>
      <w:color w:val="000000"/>
      <w:sz w:val="24"/>
      <w:szCs w:val="24"/>
      <w:lang w:eastAsia="ja-JP"/>
    </w:rPr>
  </w:style>
  <w:style w:type="paragraph" w:styleId="BalloonText">
    <w:name w:val="Balloon Text"/>
    <w:basedOn w:val="Normal"/>
    <w:semiHidden/>
    <w:rsid w:val="00033C08"/>
    <w:rPr>
      <w:rFonts w:ascii="Tahoma" w:hAnsi="Tahoma" w:cs="Tahoma"/>
      <w:sz w:val="16"/>
      <w:szCs w:val="16"/>
      <w:lang w:val="en-US"/>
    </w:rPr>
  </w:style>
  <w:style w:type="character" w:styleId="CommentReference">
    <w:name w:val="annotation reference"/>
    <w:semiHidden/>
    <w:rsid w:val="00A017F3"/>
    <w:rPr>
      <w:sz w:val="16"/>
      <w:szCs w:val="16"/>
    </w:rPr>
  </w:style>
  <w:style w:type="paragraph" w:styleId="CommentText">
    <w:name w:val="annotation text"/>
    <w:basedOn w:val="Normal"/>
    <w:semiHidden/>
    <w:rsid w:val="00A017F3"/>
    <w:rPr>
      <w:sz w:val="20"/>
      <w:szCs w:val="20"/>
    </w:rPr>
  </w:style>
  <w:style w:type="paragraph" w:styleId="CommentSubject">
    <w:name w:val="annotation subject"/>
    <w:basedOn w:val="CommentText"/>
    <w:next w:val="CommentText"/>
    <w:semiHidden/>
    <w:rsid w:val="00A017F3"/>
    <w:rPr>
      <w:b/>
      <w:bCs/>
    </w:rPr>
  </w:style>
  <w:style w:type="paragraph" w:customStyle="1" w:styleId="ColorfulShading-Accent11">
    <w:name w:val="Colorful Shading - Accent 11"/>
    <w:hidden/>
    <w:uiPriority w:val="99"/>
    <w:semiHidden/>
    <w:rsid w:val="00353A15"/>
    <w:rPr>
      <w:rFonts w:ascii="Calibri" w:hAnsi="Calibri"/>
      <w:sz w:val="22"/>
      <w:szCs w:val="24"/>
      <w:lang w:eastAsia="ja-JP"/>
    </w:rPr>
  </w:style>
  <w:style w:type="paragraph" w:styleId="Revision">
    <w:name w:val="Revision"/>
    <w:hidden/>
    <w:uiPriority w:val="99"/>
    <w:semiHidden/>
    <w:rsid w:val="004151A0"/>
    <w:rPr>
      <w:rFonts w:ascii="Calibri" w:hAnsi="Calibri"/>
      <w:sz w:val="22"/>
      <w:szCs w:val="24"/>
      <w:lang w:eastAsia="ja-JP"/>
    </w:rPr>
  </w:style>
  <w:style w:type="character" w:customStyle="1" w:styleId="doi">
    <w:name w:val="doi"/>
    <w:basedOn w:val="DefaultParagraphFont"/>
    <w:rsid w:val="004328BF"/>
  </w:style>
  <w:style w:type="paragraph" w:styleId="Header">
    <w:name w:val="header"/>
    <w:basedOn w:val="Normal"/>
    <w:rsid w:val="00B640C6"/>
    <w:pPr>
      <w:tabs>
        <w:tab w:val="center" w:pos="4153"/>
        <w:tab w:val="right" w:pos="8306"/>
      </w:tabs>
    </w:pPr>
  </w:style>
  <w:style w:type="paragraph" w:styleId="Footer">
    <w:name w:val="footer"/>
    <w:basedOn w:val="Normal"/>
    <w:rsid w:val="00B640C6"/>
    <w:pPr>
      <w:tabs>
        <w:tab w:val="center" w:pos="4153"/>
        <w:tab w:val="right" w:pos="8306"/>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1011</Words>
  <Characters>5768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DE2300c5 is associated with favourable lipoprotein profile in vivo and is a potential therapeutic treatment for hyperglycaemia</vt:lpstr>
    </vt:vector>
  </TitlesOfParts>
  <Company>.</Company>
  <LinksUpToDate>false</LinksUpToDate>
  <CharactersWithSpaces>6766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DE2300c5 is associated with favourable lipoprotein profile in vivo and is a potential therapeutic treatment for hyperglycaemia</dc:title>
  <dc:creator>.</dc:creator>
  <cp:lastModifiedBy>NRES QA Editor</cp:lastModifiedBy>
  <cp:revision>3</cp:revision>
  <cp:lastPrinted>2013-01-29T17:42:00Z</cp:lastPrinted>
  <dcterms:created xsi:type="dcterms:W3CDTF">2016-11-02T13:53:00Z</dcterms:created>
  <dcterms:modified xsi:type="dcterms:W3CDTF">2016-11-02T14:02:00Z</dcterms:modified>
</cp:coreProperties>
</file>